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D5" w:rsidRPr="00211AE8" w:rsidRDefault="00943BD5" w:rsidP="005758C0">
      <w:pPr>
        <w:pStyle w:val="Titolo1"/>
        <w:jc w:val="center"/>
      </w:pPr>
      <w:bookmarkStart w:id="0" w:name="_Toc68067033"/>
      <w:r w:rsidRPr="00211AE8">
        <w:t>CLEF Bibliography</w:t>
      </w:r>
      <w:bookmarkEnd w:id="0"/>
    </w:p>
    <w:p w:rsidR="00943BD5" w:rsidRPr="00211AE8" w:rsidRDefault="00943BD5" w:rsidP="00943BD5">
      <w:pPr>
        <w:pStyle w:val="sous-titre"/>
        <w:spacing w:before="0"/>
        <w:ind w:firstLine="0"/>
        <w:jc w:val="center"/>
        <w:outlineLvl w:val="0"/>
        <w:rPr>
          <w:b w:val="0"/>
          <w:bCs/>
          <w:sz w:val="22"/>
          <w:szCs w:val="22"/>
          <w:lang w:val="en-GB"/>
        </w:rPr>
      </w:pPr>
      <w:r w:rsidRPr="00211AE8">
        <w:rPr>
          <w:b w:val="0"/>
          <w:bCs/>
          <w:sz w:val="22"/>
          <w:szCs w:val="22"/>
          <w:lang w:val="en-GB"/>
        </w:rPr>
        <w:t>Publications which make use of and refer to CLEF collections and/or results</w:t>
      </w:r>
    </w:p>
    <w:p w:rsidR="0075380C" w:rsidRDefault="002B555D" w:rsidP="00AF5F6C">
      <w:pPr>
        <w:pStyle w:val="Testonormale"/>
        <w:spacing w:before="240" w:after="180"/>
        <w:rPr>
          <w:b/>
          <w:bCs/>
          <w:sz w:val="26"/>
          <w:szCs w:val="26"/>
          <w:lang w:val="fr-FR"/>
        </w:rPr>
      </w:pPr>
      <w:r w:rsidRPr="00CC53EE">
        <w:rPr>
          <w:b/>
          <w:bCs/>
          <w:sz w:val="26"/>
          <w:szCs w:val="26"/>
          <w:lang w:val="fr-FR"/>
        </w:rPr>
        <w:t xml:space="preserve">International </w:t>
      </w:r>
      <w:r w:rsidR="00943BD5" w:rsidRPr="00CC53EE">
        <w:rPr>
          <w:b/>
          <w:bCs/>
          <w:sz w:val="26"/>
          <w:szCs w:val="26"/>
          <w:lang w:val="fr-FR"/>
        </w:rPr>
        <w:t>Journal Articles</w:t>
      </w:r>
    </w:p>
    <w:p w:rsidR="00943BD5" w:rsidRPr="0075380C" w:rsidRDefault="001B450B" w:rsidP="0075380C">
      <w:pPr>
        <w:pStyle w:val="Testonormale"/>
        <w:spacing w:before="240" w:after="180"/>
        <w:jc w:val="left"/>
        <w:rPr>
          <w:bCs/>
          <w:sz w:val="20"/>
          <w:lang w:val="fr-FR"/>
        </w:rPr>
      </w:pPr>
      <w:hyperlink r:id="rId8" w:history="1">
        <w:r w:rsidR="0075380C" w:rsidRPr="0075380C">
          <w:rPr>
            <w:rStyle w:val="Collegamentoipertestuale"/>
            <w:bCs/>
            <w:sz w:val="20"/>
          </w:rPr>
          <w:t>A comparison of extrinsic clustering evaluation metrics based on formal constraints</w:t>
        </w:r>
      </w:hyperlink>
      <w:r w:rsidR="0075380C" w:rsidRPr="0075380C">
        <w:rPr>
          <w:bCs/>
          <w:sz w:val="20"/>
        </w:rPr>
        <w:t>.</w:t>
      </w:r>
      <w:r w:rsidR="0075380C" w:rsidRPr="0075380C">
        <w:rPr>
          <w:bCs/>
          <w:sz w:val="20"/>
        </w:rPr>
        <w:br/>
        <w:t xml:space="preserve">E. </w:t>
      </w:r>
      <w:proofErr w:type="spellStart"/>
      <w:r w:rsidR="0075380C" w:rsidRPr="0075380C">
        <w:rPr>
          <w:bCs/>
          <w:sz w:val="20"/>
        </w:rPr>
        <w:t>Amigó</w:t>
      </w:r>
      <w:proofErr w:type="spellEnd"/>
      <w:r w:rsidR="0075380C" w:rsidRPr="0075380C">
        <w:rPr>
          <w:bCs/>
          <w:sz w:val="20"/>
        </w:rPr>
        <w:t xml:space="preserve">, J. Gonzalo, J. </w:t>
      </w:r>
      <w:proofErr w:type="spellStart"/>
      <w:r w:rsidR="0075380C" w:rsidRPr="0075380C">
        <w:rPr>
          <w:bCs/>
          <w:sz w:val="20"/>
        </w:rPr>
        <w:t>Artiles</w:t>
      </w:r>
      <w:proofErr w:type="spellEnd"/>
      <w:r w:rsidR="0075380C" w:rsidRPr="0075380C">
        <w:rPr>
          <w:bCs/>
          <w:sz w:val="20"/>
        </w:rPr>
        <w:t xml:space="preserve">, F. </w:t>
      </w:r>
      <w:proofErr w:type="spellStart"/>
      <w:r w:rsidR="0075380C" w:rsidRPr="0075380C">
        <w:rPr>
          <w:bCs/>
          <w:sz w:val="20"/>
        </w:rPr>
        <w:t>Verdejo</w:t>
      </w:r>
      <w:proofErr w:type="spellEnd"/>
      <w:r w:rsidR="0075380C" w:rsidRPr="0075380C">
        <w:rPr>
          <w:bCs/>
          <w:sz w:val="20"/>
        </w:rPr>
        <w:t>, Information Retrieval Journal. 2008.</w:t>
      </w:r>
      <w:r w:rsidR="00943BD5" w:rsidRPr="0075380C">
        <w:rPr>
          <w:bCs/>
          <w:sz w:val="20"/>
          <w:lang w:val="fr-FR"/>
        </w:rPr>
        <w:t xml:space="preserve"> </w:t>
      </w:r>
    </w:p>
    <w:p w:rsidR="001029BC" w:rsidRPr="00CA6DC8" w:rsidRDefault="001B450B" w:rsidP="001029BC">
      <w:pPr>
        <w:pStyle w:val="paper"/>
        <w:rPr>
          <w:rStyle w:val="title"/>
          <w:lang w:val="en-US"/>
        </w:rPr>
      </w:pPr>
      <w:hyperlink r:id="rId9" w:history="1">
        <w:r w:rsidR="001029BC" w:rsidRPr="001029BC">
          <w:rPr>
            <w:rStyle w:val="Collegamentoipertestuale"/>
            <w:sz w:val="20"/>
            <w:szCs w:val="20"/>
            <w:lang w:val="en-US"/>
          </w:rPr>
          <w:t>Interactive Question Answering: Is Cross-Language Harder than Monolingual Searching?</w:t>
        </w:r>
      </w:hyperlink>
      <w:r w:rsidR="001029BC" w:rsidRPr="001029BC">
        <w:rPr>
          <w:sz w:val="20"/>
          <w:szCs w:val="20"/>
          <w:lang w:val="en-US"/>
        </w:rPr>
        <w:t>.</w:t>
      </w:r>
      <w:r w:rsidR="001029BC" w:rsidRPr="001029BC">
        <w:rPr>
          <w:sz w:val="20"/>
          <w:szCs w:val="20"/>
          <w:lang w:val="en-US"/>
        </w:rPr>
        <w:br/>
      </w:r>
      <w:r w:rsidR="001029BC" w:rsidRPr="001029BC">
        <w:rPr>
          <w:rStyle w:val="authors"/>
          <w:sz w:val="20"/>
          <w:szCs w:val="20"/>
          <w:lang w:val="en-US"/>
        </w:rPr>
        <w:t xml:space="preserve">F. </w:t>
      </w:r>
      <w:proofErr w:type="spellStart"/>
      <w:r w:rsidR="001029BC" w:rsidRPr="001029BC">
        <w:rPr>
          <w:rStyle w:val="authors"/>
          <w:sz w:val="20"/>
          <w:szCs w:val="20"/>
          <w:lang w:val="en-US"/>
        </w:rPr>
        <w:t>López-Ostenero</w:t>
      </w:r>
      <w:proofErr w:type="spellEnd"/>
      <w:r w:rsidR="001029BC" w:rsidRPr="001029BC">
        <w:rPr>
          <w:rStyle w:val="authors"/>
          <w:sz w:val="20"/>
          <w:szCs w:val="20"/>
          <w:lang w:val="en-US"/>
        </w:rPr>
        <w:t xml:space="preserve">, V. </w:t>
      </w:r>
      <w:proofErr w:type="spellStart"/>
      <w:r w:rsidR="001029BC" w:rsidRPr="001029BC">
        <w:rPr>
          <w:rStyle w:val="authors"/>
          <w:sz w:val="20"/>
          <w:szCs w:val="20"/>
          <w:lang w:val="en-US"/>
        </w:rPr>
        <w:t>Peinado</w:t>
      </w:r>
      <w:proofErr w:type="spellEnd"/>
      <w:r w:rsidR="001029BC" w:rsidRPr="001029BC">
        <w:rPr>
          <w:rStyle w:val="authors"/>
          <w:sz w:val="20"/>
          <w:szCs w:val="20"/>
          <w:lang w:val="en-US"/>
        </w:rPr>
        <w:t xml:space="preserve">, J. Gonzalo, F. </w:t>
      </w:r>
      <w:proofErr w:type="spellStart"/>
      <w:r w:rsidR="001029BC" w:rsidRPr="001029BC">
        <w:rPr>
          <w:rStyle w:val="authors"/>
          <w:sz w:val="20"/>
          <w:szCs w:val="20"/>
          <w:lang w:val="en-US"/>
        </w:rPr>
        <w:t>Verdejo</w:t>
      </w:r>
      <w:proofErr w:type="spellEnd"/>
      <w:r w:rsidR="001029BC" w:rsidRPr="001029BC">
        <w:rPr>
          <w:rStyle w:val="authors"/>
          <w:sz w:val="20"/>
          <w:szCs w:val="20"/>
          <w:lang w:val="en-US"/>
        </w:rPr>
        <w:t xml:space="preserve">, </w:t>
      </w:r>
      <w:r w:rsidR="001029BC" w:rsidRPr="001029BC">
        <w:rPr>
          <w:rStyle w:val="journal"/>
          <w:sz w:val="20"/>
          <w:szCs w:val="20"/>
          <w:lang w:val="en-US"/>
        </w:rPr>
        <w:t>Information Processing and Management. Special topic issue on User-centered Evaluation of Information Retrieval Systems.</w:t>
      </w:r>
      <w:r w:rsidR="001029BC" w:rsidRPr="001029BC">
        <w:rPr>
          <w:sz w:val="20"/>
          <w:szCs w:val="20"/>
          <w:lang w:val="en-US"/>
        </w:rPr>
        <w:t xml:space="preserve"> </w:t>
      </w:r>
      <w:r w:rsidR="001029BC" w:rsidRPr="00CA6DC8">
        <w:rPr>
          <w:rStyle w:val="pages"/>
          <w:sz w:val="20"/>
          <w:szCs w:val="20"/>
          <w:lang w:val="en-US"/>
        </w:rPr>
        <w:t>66--81.</w:t>
      </w:r>
      <w:r w:rsidR="001029BC" w:rsidRPr="00CA6DC8">
        <w:rPr>
          <w:sz w:val="20"/>
          <w:szCs w:val="20"/>
          <w:lang w:val="en-US"/>
        </w:rPr>
        <w:t xml:space="preserve"> </w:t>
      </w:r>
      <w:r w:rsidR="001029BC" w:rsidRPr="00CA6DC8">
        <w:rPr>
          <w:rStyle w:val="year"/>
          <w:sz w:val="20"/>
          <w:szCs w:val="20"/>
          <w:lang w:val="en-US"/>
        </w:rPr>
        <w:t>2008</w:t>
      </w:r>
      <w:r w:rsidR="001029BC" w:rsidRPr="00CA6DC8">
        <w:rPr>
          <w:sz w:val="20"/>
          <w:szCs w:val="20"/>
          <w:lang w:val="en-US"/>
        </w:rPr>
        <w:t>.</w:t>
      </w:r>
      <w:r w:rsidR="00AF5DA4" w:rsidRPr="00CA6DC8">
        <w:rPr>
          <w:sz w:val="20"/>
          <w:szCs w:val="20"/>
          <w:lang w:val="en-US"/>
        </w:rPr>
        <w:t xml:space="preserve"> </w:t>
      </w:r>
      <w:hyperlink r:id="rId10" w:history="1">
        <w:proofErr w:type="spellStart"/>
        <w:r w:rsidR="00AF5DA4" w:rsidRPr="00CA6DC8">
          <w:rPr>
            <w:rStyle w:val="Collegamentoipertestuale"/>
            <w:sz w:val="20"/>
            <w:szCs w:val="20"/>
            <w:lang w:val="en-US"/>
          </w:rPr>
          <w:t>google</w:t>
        </w:r>
        <w:proofErr w:type="spellEnd"/>
        <w:r w:rsidR="00AF5DA4" w:rsidRPr="00CA6DC8">
          <w:rPr>
            <w:rStyle w:val="Collegamentoipertestuale"/>
            <w:sz w:val="20"/>
            <w:szCs w:val="20"/>
            <w:lang w:val="en-US"/>
          </w:rPr>
          <w:t xml:space="preserve"> scholar </w:t>
        </w:r>
      </w:hyperlink>
      <w:r w:rsidRPr="001B450B">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954C2F" w:rsidRDefault="001B450B" w:rsidP="00954C2F">
      <w:pPr>
        <w:autoSpaceDE w:val="0"/>
        <w:autoSpaceDN w:val="0"/>
        <w:adjustRightInd w:val="0"/>
      </w:pPr>
      <w:hyperlink r:id="rId11" w:history="1">
        <w:r w:rsidR="00954C2F">
          <w:rPr>
            <w:rStyle w:val="Collegamentoipertestuale"/>
          </w:rPr>
          <w:t>Testing the Reasoning for Question Answering Validation</w:t>
        </w:r>
      </w:hyperlink>
      <w:r w:rsidR="00954C2F">
        <w:t>.</w:t>
      </w:r>
      <w:r w:rsidR="00954C2F">
        <w:br/>
      </w:r>
      <w:r w:rsidR="00954C2F">
        <w:rPr>
          <w:rStyle w:val="authors"/>
        </w:rPr>
        <w:t xml:space="preserve">A. </w:t>
      </w:r>
      <w:proofErr w:type="spellStart"/>
      <w:r w:rsidR="00954C2F">
        <w:rPr>
          <w:rStyle w:val="authors"/>
        </w:rPr>
        <w:t>Peñas</w:t>
      </w:r>
      <w:proofErr w:type="spellEnd"/>
      <w:r w:rsidR="00954C2F">
        <w:rPr>
          <w:rStyle w:val="authors"/>
        </w:rPr>
        <w:t xml:space="preserve">, Á. Rodrigo, V. </w:t>
      </w:r>
      <w:proofErr w:type="spellStart"/>
      <w:r w:rsidR="00954C2F">
        <w:rPr>
          <w:rStyle w:val="authors"/>
        </w:rPr>
        <w:t>Sama</w:t>
      </w:r>
      <w:proofErr w:type="spellEnd"/>
      <w:r w:rsidR="00954C2F">
        <w:rPr>
          <w:rStyle w:val="authors"/>
        </w:rPr>
        <w:t xml:space="preserve">, F. </w:t>
      </w:r>
      <w:proofErr w:type="spellStart"/>
      <w:r w:rsidR="00954C2F">
        <w:rPr>
          <w:rStyle w:val="authors"/>
        </w:rPr>
        <w:t>Verdejo</w:t>
      </w:r>
      <w:proofErr w:type="spellEnd"/>
      <w:r w:rsidR="00954C2F">
        <w:rPr>
          <w:rStyle w:val="authors"/>
        </w:rPr>
        <w:t xml:space="preserve">, </w:t>
      </w:r>
      <w:r w:rsidR="00954C2F">
        <w:rPr>
          <w:rStyle w:val="journal"/>
        </w:rPr>
        <w:t>Special Issue on Natural Language and Knowledge Representation, Journal of Logic and Computation. To appear (draft version).</w:t>
      </w:r>
      <w:r w:rsidR="00954C2F">
        <w:t xml:space="preserve"> </w:t>
      </w:r>
      <w:r w:rsidR="00954C2F">
        <w:rPr>
          <w:rStyle w:val="year"/>
        </w:rPr>
        <w:t>2008</w:t>
      </w:r>
      <w:r w:rsidR="00954C2F">
        <w:t>.</w:t>
      </w:r>
    </w:p>
    <w:p w:rsidR="00954C2F" w:rsidRDefault="00954C2F" w:rsidP="004613E6">
      <w:pPr>
        <w:autoSpaceDE w:val="0"/>
        <w:autoSpaceDN w:val="0"/>
        <w:adjustRightInd w:val="0"/>
        <w:jc w:val="both"/>
      </w:pPr>
    </w:p>
    <w:p w:rsidR="004613E6" w:rsidRPr="00CC53EE" w:rsidRDefault="004613E6" w:rsidP="004613E6">
      <w:pPr>
        <w:autoSpaceDE w:val="0"/>
        <w:autoSpaceDN w:val="0"/>
        <w:adjustRightInd w:val="0"/>
        <w:jc w:val="both"/>
        <w:rPr>
          <w:bCs/>
          <w:lang w:val="fr-FR"/>
        </w:rPr>
      </w:pPr>
      <w:proofErr w:type="spellStart"/>
      <w:r w:rsidRPr="00CC53EE">
        <w:rPr>
          <w:bCs/>
          <w:lang w:val="fr-FR"/>
        </w:rPr>
        <w:t>Levow</w:t>
      </w:r>
      <w:proofErr w:type="spellEnd"/>
      <w:r w:rsidRPr="00CC53EE">
        <w:rPr>
          <w:bCs/>
          <w:lang w:val="fr-FR"/>
        </w:rPr>
        <w:t xml:space="preserve"> G.A., </w:t>
      </w:r>
      <w:proofErr w:type="spellStart"/>
      <w:r w:rsidRPr="00CC53EE">
        <w:rPr>
          <w:bCs/>
          <w:lang w:val="fr-FR"/>
        </w:rPr>
        <w:t>Oard</w:t>
      </w:r>
      <w:proofErr w:type="spellEnd"/>
      <w:r w:rsidRPr="00CC53EE">
        <w:rPr>
          <w:bCs/>
          <w:lang w:val="fr-FR"/>
        </w:rPr>
        <w:t xml:space="preserve"> </w:t>
      </w:r>
      <w:proofErr w:type="spellStart"/>
      <w:r w:rsidRPr="00CC53EE">
        <w:rPr>
          <w:bCs/>
          <w:lang w:val="fr-FR"/>
        </w:rPr>
        <w:t>DouglasW</w:t>
      </w:r>
      <w:proofErr w:type="spellEnd"/>
      <w:r w:rsidRPr="00CC53EE">
        <w:rPr>
          <w:bCs/>
          <w:lang w:val="fr-FR"/>
        </w:rPr>
        <w:t xml:space="preserve">., </w:t>
      </w:r>
      <w:proofErr w:type="spellStart"/>
      <w:r w:rsidRPr="00CC53EE">
        <w:rPr>
          <w:bCs/>
          <w:lang w:val="fr-FR"/>
        </w:rPr>
        <w:t>Resnik</w:t>
      </w:r>
      <w:proofErr w:type="spellEnd"/>
      <w:r w:rsidRPr="00CC53EE">
        <w:rPr>
          <w:bCs/>
          <w:lang w:val="fr-FR"/>
        </w:rPr>
        <w:t xml:space="preserve"> P. (2005).</w:t>
      </w:r>
    </w:p>
    <w:p w:rsidR="00756559" w:rsidRDefault="004613E6" w:rsidP="004613E6">
      <w:pPr>
        <w:autoSpaceDE w:val="0"/>
        <w:autoSpaceDN w:val="0"/>
        <w:adjustRightInd w:val="0"/>
        <w:jc w:val="both"/>
        <w:rPr>
          <w:bCs/>
        </w:rPr>
      </w:pPr>
      <w:r w:rsidRPr="00211AE8">
        <w:rPr>
          <w:bCs/>
        </w:rPr>
        <w:t>Dictionary-</w:t>
      </w:r>
      <w:r w:rsidR="00756559">
        <w:rPr>
          <w:bCs/>
        </w:rPr>
        <w:t>Based Cross-Language Retrieval</w:t>
      </w:r>
    </w:p>
    <w:p w:rsidR="004613E6" w:rsidRPr="00211AE8" w:rsidRDefault="004613E6" w:rsidP="004613E6">
      <w:pPr>
        <w:autoSpaceDE w:val="0"/>
        <w:autoSpaceDN w:val="0"/>
        <w:adjustRightInd w:val="0"/>
        <w:jc w:val="both"/>
        <w:rPr>
          <w:bCs/>
        </w:rPr>
      </w:pPr>
      <w:r w:rsidRPr="00211AE8">
        <w:rPr>
          <w:bCs/>
        </w:rPr>
        <w:t>Information Processing and Management, special issue on Cross-Language Information Retrieval.</w:t>
      </w:r>
      <w:r>
        <w:rPr>
          <w:bCs/>
        </w:rPr>
        <w:t xml:space="preserve"> Vol.41(3)</w:t>
      </w:r>
      <w:r w:rsidRPr="00211AE8">
        <w:rPr>
          <w:bCs/>
        </w:rPr>
        <w:t>.</w:t>
      </w:r>
    </w:p>
    <w:p w:rsidR="004613E6" w:rsidRPr="00211AE8" w:rsidRDefault="004613E6" w:rsidP="004613E6">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
    <w:p w:rsidR="004613E6" w:rsidRPr="004613E6" w:rsidRDefault="004613E6" w:rsidP="004613E6">
      <w:pPr>
        <w:autoSpaceDE w:val="0"/>
        <w:autoSpaceDN w:val="0"/>
        <w:adjustRightInd w:val="0"/>
        <w:jc w:val="both"/>
        <w:rPr>
          <w:bCs/>
        </w:rPr>
      </w:pPr>
      <w:proofErr w:type="spellStart"/>
      <w:r w:rsidRPr="004613E6">
        <w:rPr>
          <w:bCs/>
        </w:rPr>
        <w:t>López-Ostenero</w:t>
      </w:r>
      <w:proofErr w:type="spellEnd"/>
      <w:r w:rsidRPr="004613E6">
        <w:rPr>
          <w:bCs/>
        </w:rPr>
        <w:t xml:space="preserve"> F., Gonzalo J., </w:t>
      </w:r>
      <w:proofErr w:type="spellStart"/>
      <w:r w:rsidRPr="004613E6">
        <w:rPr>
          <w:bCs/>
        </w:rPr>
        <w:t>Verdejo</w:t>
      </w:r>
      <w:proofErr w:type="spellEnd"/>
      <w:r w:rsidRPr="004613E6">
        <w:rPr>
          <w:bCs/>
        </w:rPr>
        <w:t xml:space="preserve"> F.  (2005).</w:t>
      </w:r>
    </w:p>
    <w:p w:rsidR="00756559" w:rsidRDefault="004613E6" w:rsidP="004613E6">
      <w:pPr>
        <w:autoSpaceDE w:val="0"/>
        <w:autoSpaceDN w:val="0"/>
        <w:adjustRightInd w:val="0"/>
        <w:jc w:val="both"/>
        <w:rPr>
          <w:bCs/>
        </w:rPr>
      </w:pPr>
      <w:r w:rsidRPr="00211AE8">
        <w:rPr>
          <w:bCs/>
        </w:rPr>
        <w:t xml:space="preserve">Noun phrases as building blocks for Cross-Language Search Assistance. </w:t>
      </w:r>
    </w:p>
    <w:p w:rsidR="004613E6" w:rsidRPr="00211AE8" w:rsidRDefault="004613E6" w:rsidP="004613E6">
      <w:pPr>
        <w:autoSpaceDE w:val="0"/>
        <w:autoSpaceDN w:val="0"/>
        <w:adjustRightInd w:val="0"/>
        <w:jc w:val="both"/>
        <w:rPr>
          <w:bCs/>
        </w:rPr>
      </w:pPr>
      <w:r w:rsidRPr="00211AE8">
        <w:rPr>
          <w:bCs/>
        </w:rPr>
        <w:t>Information Processing and Management, special issue on Cross-Language Information Retrieval</w:t>
      </w:r>
      <w:r>
        <w:rPr>
          <w:bCs/>
        </w:rPr>
        <w:t>, Vol.41(3)</w:t>
      </w:r>
      <w:r w:rsidRPr="00211AE8">
        <w:rPr>
          <w:bCs/>
        </w:rPr>
        <w:t>.</w:t>
      </w:r>
    </w:p>
    <w:p w:rsidR="004613E6" w:rsidRDefault="004613E6" w:rsidP="004F1D15">
      <w:pPr>
        <w:autoSpaceDE w:val="0"/>
        <w:autoSpaceDN w:val="0"/>
        <w:adjustRightInd w:val="0"/>
      </w:pPr>
    </w:p>
    <w:p w:rsidR="00501E58" w:rsidRDefault="00501E58" w:rsidP="00501E58">
      <w:pPr>
        <w:autoSpaceDE w:val="0"/>
        <w:autoSpaceDN w:val="0"/>
        <w:adjustRightInd w:val="0"/>
        <w:rPr>
          <w:rFonts w:eastAsia="SimSun"/>
          <w:lang w:eastAsia="zh-CN"/>
        </w:rPr>
      </w:pPr>
      <w:r w:rsidRPr="00501E58">
        <w:rPr>
          <w:rFonts w:eastAsia="SimSun"/>
          <w:lang w:eastAsia="zh-CN"/>
        </w:rPr>
        <w:t xml:space="preserve">Hansen, </w:t>
      </w:r>
      <w:proofErr w:type="spellStart"/>
      <w:r w:rsidRPr="00501E58">
        <w:rPr>
          <w:rFonts w:eastAsia="SimSun"/>
          <w:lang w:eastAsia="zh-CN"/>
        </w:rPr>
        <w:t>Preben</w:t>
      </w:r>
      <w:proofErr w:type="spellEnd"/>
      <w:r w:rsidRPr="00501E58">
        <w:rPr>
          <w:rFonts w:eastAsia="SimSun"/>
          <w:lang w:eastAsia="zh-CN"/>
        </w:rPr>
        <w:t xml:space="preserve"> and </w:t>
      </w:r>
      <w:proofErr w:type="spellStart"/>
      <w:r w:rsidRPr="00501E58">
        <w:rPr>
          <w:rFonts w:eastAsia="SimSun"/>
          <w:lang w:eastAsia="zh-CN"/>
        </w:rPr>
        <w:t>Karlgren</w:t>
      </w:r>
      <w:proofErr w:type="spellEnd"/>
      <w:r w:rsidRPr="00501E58">
        <w:rPr>
          <w:rFonts w:eastAsia="SimSun"/>
          <w:lang w:eastAsia="zh-CN"/>
        </w:rPr>
        <w:t xml:space="preserve">, </w:t>
      </w:r>
      <w:proofErr w:type="spellStart"/>
      <w:r w:rsidRPr="00501E58">
        <w:rPr>
          <w:rFonts w:eastAsia="SimSun"/>
          <w:lang w:eastAsia="zh-CN"/>
        </w:rPr>
        <w:t>Jussi</w:t>
      </w:r>
      <w:proofErr w:type="spellEnd"/>
      <w:r w:rsidRPr="00501E58">
        <w:rPr>
          <w:rFonts w:eastAsia="SimSun"/>
          <w:lang w:eastAsia="zh-CN"/>
        </w:rPr>
        <w:t xml:space="preserve">  (2005) </w:t>
      </w:r>
    </w:p>
    <w:p w:rsidR="00501E58" w:rsidRDefault="00501E58" w:rsidP="00501E58">
      <w:pPr>
        <w:autoSpaceDE w:val="0"/>
        <w:autoSpaceDN w:val="0"/>
        <w:adjustRightInd w:val="0"/>
        <w:rPr>
          <w:rFonts w:eastAsia="SimSun"/>
          <w:lang w:eastAsia="zh-CN"/>
        </w:rPr>
      </w:pPr>
      <w:r w:rsidRPr="00501E58">
        <w:rPr>
          <w:rFonts w:eastAsia="SimSun"/>
          <w:lang w:eastAsia="zh-CN"/>
        </w:rPr>
        <w:t>Effects of Foreign Language and Task Scenario on Relevance Assessment.</w:t>
      </w:r>
    </w:p>
    <w:p w:rsidR="00501E58" w:rsidRPr="00501E58" w:rsidRDefault="00501E58" w:rsidP="00501E58">
      <w:pPr>
        <w:autoSpaceDE w:val="0"/>
        <w:autoSpaceDN w:val="0"/>
        <w:adjustRightInd w:val="0"/>
        <w:rPr>
          <w:rFonts w:eastAsia="SimSun"/>
          <w:lang w:eastAsia="zh-CN"/>
        </w:rPr>
      </w:pPr>
      <w:r w:rsidRPr="00501E58">
        <w:rPr>
          <w:rFonts w:eastAsia="SimSun"/>
          <w:lang w:eastAsia="zh-CN"/>
        </w:rPr>
        <w:t>Journal of Documentation 61:5.</w:t>
      </w:r>
    </w:p>
    <w:p w:rsidR="00501E58" w:rsidRDefault="00501E58" w:rsidP="00E11CE0">
      <w:pPr>
        <w:pStyle w:val="biblio"/>
        <w:spacing w:before="0"/>
        <w:ind w:left="0" w:firstLine="0"/>
        <w:jc w:val="both"/>
        <w:rPr>
          <w:bCs/>
          <w:sz w:val="20"/>
          <w:lang w:val="en-GB"/>
        </w:rPr>
      </w:pPr>
    </w:p>
    <w:p w:rsidR="00E11CE0" w:rsidRPr="00211AE8" w:rsidRDefault="00E11CE0" w:rsidP="00E11CE0">
      <w:pPr>
        <w:pStyle w:val="biblio"/>
        <w:spacing w:before="0"/>
        <w:ind w:left="0" w:firstLine="0"/>
        <w:jc w:val="both"/>
        <w:rPr>
          <w:bCs/>
          <w:sz w:val="20"/>
          <w:lang w:val="en-GB"/>
        </w:rPr>
      </w:pPr>
      <w:smartTag w:uri="urn:schemas-microsoft-com:office:smarttags" w:element="State">
        <w:smartTag w:uri="urn:schemas-microsoft-com:office:smarttags" w:element="place">
          <w:r w:rsidRPr="00211AE8">
            <w:rPr>
              <w:bCs/>
              <w:sz w:val="20"/>
              <w:lang w:val="en-GB"/>
            </w:rPr>
            <w:t>Savoy</w:t>
          </w:r>
        </w:smartTag>
      </w:smartTag>
      <w:r w:rsidRPr="00211AE8">
        <w:rPr>
          <w:bCs/>
          <w:sz w:val="20"/>
          <w:lang w:val="en-GB"/>
        </w:rPr>
        <w:t xml:space="preserve"> J. </w:t>
      </w:r>
      <w:r>
        <w:rPr>
          <w:bCs/>
          <w:sz w:val="20"/>
          <w:lang w:val="en-GB"/>
        </w:rPr>
        <w:t xml:space="preserve"> (2005).</w:t>
      </w:r>
    </w:p>
    <w:p w:rsidR="00756559" w:rsidRDefault="00E11CE0" w:rsidP="00E11CE0">
      <w:pPr>
        <w:pStyle w:val="biblio"/>
        <w:spacing w:before="0"/>
        <w:ind w:left="0" w:firstLine="0"/>
        <w:jc w:val="both"/>
        <w:rPr>
          <w:bCs/>
          <w:sz w:val="20"/>
          <w:lang w:val="en-GB"/>
        </w:rPr>
      </w:pPr>
      <w:r w:rsidRPr="00211AE8">
        <w:rPr>
          <w:bCs/>
          <w:sz w:val="20"/>
          <w:lang w:val="en-GB"/>
        </w:rPr>
        <w:t xml:space="preserve">Bibliographic Database Access using Free-Text and Controlled Vocabulary:  An Evaluation.  </w:t>
      </w:r>
    </w:p>
    <w:p w:rsidR="00E11CE0" w:rsidRPr="00211AE8" w:rsidRDefault="00E11CE0" w:rsidP="00E11CE0">
      <w:pPr>
        <w:pStyle w:val="biblio"/>
        <w:spacing w:before="0"/>
        <w:ind w:left="0" w:firstLine="0"/>
        <w:jc w:val="both"/>
        <w:rPr>
          <w:bCs/>
          <w:sz w:val="20"/>
          <w:lang w:val="en-GB"/>
        </w:rPr>
      </w:pPr>
      <w:r w:rsidRPr="00211AE8">
        <w:rPr>
          <w:bCs/>
          <w:sz w:val="20"/>
          <w:lang w:val="en-GB"/>
        </w:rPr>
        <w:t>Information Processing &amp; Management</w:t>
      </w:r>
      <w:r>
        <w:rPr>
          <w:bCs/>
          <w:sz w:val="20"/>
          <w:lang w:val="en-GB"/>
        </w:rPr>
        <w:t xml:space="preserve">. </w:t>
      </w:r>
      <w:proofErr w:type="spellStart"/>
      <w:r>
        <w:rPr>
          <w:bCs/>
          <w:sz w:val="20"/>
          <w:lang w:val="en-GB"/>
        </w:rPr>
        <w:t>Vol</w:t>
      </w:r>
      <w:proofErr w:type="spellEnd"/>
      <w:r>
        <w:rPr>
          <w:bCs/>
          <w:sz w:val="20"/>
          <w:lang w:val="en-GB"/>
        </w:rPr>
        <w:t xml:space="preserve"> 41 (4), pp 873-890.</w:t>
      </w:r>
      <w:r w:rsidRPr="00211AE8">
        <w:rPr>
          <w:bCs/>
          <w:sz w:val="20"/>
          <w:lang w:val="en-GB"/>
        </w:rPr>
        <w:t>.</w:t>
      </w:r>
    </w:p>
    <w:p w:rsidR="00756559" w:rsidRPr="00211AE8" w:rsidRDefault="00756559" w:rsidP="00756559">
      <w:pPr>
        <w:autoSpaceDE w:val="0"/>
        <w:autoSpaceDN w:val="0"/>
        <w:adjustRightInd w:val="0"/>
        <w:jc w:val="both"/>
        <w:rPr>
          <w:bCs/>
        </w:rPr>
      </w:pPr>
    </w:p>
    <w:p w:rsidR="00756559" w:rsidRPr="00A52329" w:rsidRDefault="008E68CB" w:rsidP="00756559">
      <w:pPr>
        <w:autoSpaceDE w:val="0"/>
        <w:autoSpaceDN w:val="0"/>
        <w:adjustRightInd w:val="0"/>
        <w:jc w:val="both"/>
        <w:rPr>
          <w:bCs/>
          <w:lang w:val="it-IT"/>
        </w:rPr>
      </w:pPr>
      <w:proofErr w:type="spellStart"/>
      <w:r w:rsidRPr="008E68CB">
        <w:rPr>
          <w:bCs/>
          <w:lang w:val="it-IT"/>
        </w:rPr>
        <w:t>Bacchin</w:t>
      </w:r>
      <w:proofErr w:type="spellEnd"/>
      <w:r w:rsidRPr="008E68CB">
        <w:rPr>
          <w:bCs/>
          <w:lang w:val="it-IT"/>
        </w:rPr>
        <w:t xml:space="preserve"> M., Ferro N., </w:t>
      </w:r>
      <w:proofErr w:type="spellStart"/>
      <w:r w:rsidRPr="008E68CB">
        <w:rPr>
          <w:bCs/>
          <w:lang w:val="it-IT"/>
        </w:rPr>
        <w:t>Melucci</w:t>
      </w:r>
      <w:proofErr w:type="spellEnd"/>
      <w:r w:rsidRPr="008E68CB">
        <w:rPr>
          <w:bCs/>
          <w:lang w:val="it-IT"/>
        </w:rPr>
        <w:t xml:space="preserve"> M. (2005).</w:t>
      </w:r>
    </w:p>
    <w:p w:rsidR="00756559" w:rsidRPr="00CC53EE" w:rsidRDefault="00756559" w:rsidP="00756559">
      <w:pPr>
        <w:autoSpaceDE w:val="0"/>
        <w:autoSpaceDN w:val="0"/>
        <w:adjustRightInd w:val="0"/>
        <w:jc w:val="both"/>
        <w:rPr>
          <w:bCs/>
        </w:rPr>
      </w:pPr>
      <w:r w:rsidRPr="00CC53EE">
        <w:rPr>
          <w:bCs/>
        </w:rPr>
        <w:t xml:space="preserve">A Probabilistic Model for Stemmer Generation. </w:t>
      </w:r>
    </w:p>
    <w:p w:rsidR="00756559" w:rsidRPr="00CC53EE" w:rsidRDefault="00756559" w:rsidP="00756559">
      <w:pPr>
        <w:autoSpaceDE w:val="0"/>
        <w:autoSpaceDN w:val="0"/>
        <w:adjustRightInd w:val="0"/>
        <w:jc w:val="both"/>
        <w:rPr>
          <w:bCs/>
        </w:rPr>
      </w:pPr>
      <w:r w:rsidRPr="00CC53EE">
        <w:rPr>
          <w:bCs/>
        </w:rPr>
        <w:t>Information Processing &amp; Management, Elsevier, Vol. 41 (1), pp 121-137.</w:t>
      </w:r>
    </w:p>
    <w:p w:rsidR="00756559" w:rsidRPr="00CC53EE" w:rsidRDefault="00756559" w:rsidP="00756559">
      <w:pPr>
        <w:autoSpaceDE w:val="0"/>
        <w:autoSpaceDN w:val="0"/>
        <w:adjustRightInd w:val="0"/>
        <w:jc w:val="both"/>
        <w:rPr>
          <w:bCs/>
        </w:rPr>
      </w:pPr>
    </w:p>
    <w:p w:rsidR="00756559" w:rsidRPr="00CC53EE" w:rsidRDefault="00756559" w:rsidP="00756559">
      <w:pPr>
        <w:autoSpaceDE w:val="0"/>
        <w:autoSpaceDN w:val="0"/>
        <w:adjustRightInd w:val="0"/>
        <w:jc w:val="both"/>
        <w:rPr>
          <w:bCs/>
          <w:lang w:val="es-ES"/>
        </w:rPr>
      </w:pPr>
      <w:r w:rsidRPr="00CC53EE">
        <w:rPr>
          <w:bCs/>
          <w:lang w:val="es-ES"/>
        </w:rPr>
        <w:t>Martín M., Martínez-Santiago F., Ureña L.A. (2005)</w:t>
      </w:r>
    </w:p>
    <w:p w:rsidR="00756559" w:rsidRPr="00211AE8" w:rsidRDefault="00756559" w:rsidP="00756559">
      <w:pPr>
        <w:autoSpaceDE w:val="0"/>
        <w:autoSpaceDN w:val="0"/>
        <w:adjustRightInd w:val="0"/>
        <w:jc w:val="both"/>
        <w:rPr>
          <w:bCs/>
        </w:rPr>
      </w:pPr>
      <w:r w:rsidRPr="00211AE8">
        <w:rPr>
          <w:bCs/>
        </w:rPr>
        <w:t>Merging Strategy for Cross-Lingual Information Retrieval based on</w:t>
      </w:r>
      <w:r>
        <w:rPr>
          <w:bCs/>
        </w:rPr>
        <w:t xml:space="preserve"> </w:t>
      </w:r>
      <w:r w:rsidRPr="00211AE8">
        <w:rPr>
          <w:bCs/>
        </w:rPr>
        <w:t>Learning Vector Quantization.</w:t>
      </w:r>
    </w:p>
    <w:p w:rsidR="00756559" w:rsidRPr="00211AE8" w:rsidRDefault="00756559" w:rsidP="00756559">
      <w:pPr>
        <w:autoSpaceDE w:val="0"/>
        <w:autoSpaceDN w:val="0"/>
        <w:adjustRightInd w:val="0"/>
        <w:jc w:val="both"/>
        <w:rPr>
          <w:bCs/>
        </w:rPr>
      </w:pPr>
      <w:r>
        <w:rPr>
          <w:bCs/>
        </w:rPr>
        <w:t>Neural processing Letters, Vol. 22 (2), pp 149-161</w:t>
      </w:r>
      <w:r w:rsidRPr="00211AE8">
        <w:rPr>
          <w:bCs/>
        </w:rPr>
        <w:t xml:space="preserve"> </w:t>
      </w:r>
    </w:p>
    <w:p w:rsidR="00756559" w:rsidRPr="00211AE8" w:rsidRDefault="00756559" w:rsidP="00756559">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
    <w:p w:rsidR="00756559" w:rsidRPr="00CC53EE" w:rsidRDefault="00756559" w:rsidP="00756559">
      <w:pPr>
        <w:autoSpaceDE w:val="0"/>
        <w:autoSpaceDN w:val="0"/>
        <w:adjustRightInd w:val="0"/>
        <w:jc w:val="both"/>
        <w:rPr>
          <w:bCs/>
        </w:rPr>
      </w:pPr>
      <w:proofErr w:type="spellStart"/>
      <w:r w:rsidRPr="00CC53EE">
        <w:rPr>
          <w:bCs/>
        </w:rPr>
        <w:t>Martínez</w:t>
      </w:r>
      <w:proofErr w:type="spellEnd"/>
      <w:r w:rsidRPr="00CC53EE">
        <w:rPr>
          <w:bCs/>
        </w:rPr>
        <w:t xml:space="preserve">-Santiago F., </w:t>
      </w:r>
      <w:proofErr w:type="spellStart"/>
      <w:r w:rsidRPr="00CC53EE">
        <w:rPr>
          <w:bCs/>
        </w:rPr>
        <w:t>Martín</w:t>
      </w:r>
      <w:proofErr w:type="spellEnd"/>
      <w:r w:rsidRPr="00CC53EE">
        <w:rPr>
          <w:bCs/>
        </w:rPr>
        <w:t xml:space="preserve"> M., </w:t>
      </w:r>
      <w:proofErr w:type="spellStart"/>
      <w:r w:rsidRPr="00CC53EE">
        <w:rPr>
          <w:bCs/>
        </w:rPr>
        <w:t>Ureña</w:t>
      </w:r>
      <w:proofErr w:type="spellEnd"/>
      <w:r w:rsidRPr="00CC53EE">
        <w:rPr>
          <w:bCs/>
        </w:rPr>
        <w:t xml:space="preserve"> L.A. (2005).</w:t>
      </w:r>
    </w:p>
    <w:p w:rsidR="00756559" w:rsidRPr="00211AE8" w:rsidRDefault="00756559" w:rsidP="00756559">
      <w:pPr>
        <w:autoSpaceDE w:val="0"/>
        <w:autoSpaceDN w:val="0"/>
        <w:adjustRightInd w:val="0"/>
        <w:jc w:val="both"/>
        <w:rPr>
          <w:bCs/>
        </w:rPr>
      </w:pPr>
      <w:r w:rsidRPr="00211AE8">
        <w:rPr>
          <w:bCs/>
        </w:rPr>
        <w:t>A merging strategy proposal: the 2-step retrieval status value method.</w:t>
      </w:r>
    </w:p>
    <w:p w:rsidR="00756559" w:rsidRPr="00E11CE0" w:rsidRDefault="00756559" w:rsidP="00756559">
      <w:pPr>
        <w:autoSpaceDE w:val="0"/>
        <w:autoSpaceDN w:val="0"/>
        <w:adjustRightInd w:val="0"/>
        <w:jc w:val="both"/>
        <w:rPr>
          <w:bCs/>
        </w:rPr>
      </w:pPr>
      <w:r w:rsidRPr="00E11CE0">
        <w:rPr>
          <w:bCs/>
        </w:rPr>
        <w:t>Information Retrieval Accepted.</w:t>
      </w:r>
      <w:r>
        <w:rPr>
          <w:bCs/>
        </w:rPr>
        <w:t xml:space="preserve"> </w:t>
      </w:r>
      <w:r w:rsidRPr="00E11CE0">
        <w:rPr>
          <w:bCs/>
        </w:rPr>
        <w:t xml:space="preserve"> In press</w:t>
      </w:r>
    </w:p>
    <w:p w:rsidR="00E11CE0" w:rsidRPr="00211AE8" w:rsidRDefault="00E11CE0" w:rsidP="00E11CE0">
      <w:pPr>
        <w:pStyle w:val="biblio"/>
        <w:ind w:left="20" w:firstLine="0"/>
        <w:jc w:val="both"/>
        <w:rPr>
          <w:bCs/>
          <w:sz w:val="20"/>
          <w:lang w:val="en-GB"/>
        </w:rPr>
      </w:pPr>
      <w:smartTag w:uri="urn:schemas-microsoft-com:office:smarttags" w:element="State">
        <w:smartTag w:uri="urn:schemas-microsoft-com:office:smarttags" w:element="place">
          <w:r w:rsidRPr="00211AE8">
            <w:rPr>
              <w:bCs/>
              <w:sz w:val="20"/>
              <w:lang w:val="en-GB"/>
            </w:rPr>
            <w:t>Savoy</w:t>
          </w:r>
        </w:smartTag>
      </w:smartTag>
      <w:r w:rsidRPr="00211AE8">
        <w:rPr>
          <w:bCs/>
          <w:sz w:val="20"/>
          <w:lang w:val="en-GB"/>
        </w:rPr>
        <w:t xml:space="preserve"> J. (2004). </w:t>
      </w:r>
    </w:p>
    <w:p w:rsidR="00756559" w:rsidRDefault="00E11CE0" w:rsidP="00E11CE0">
      <w:pPr>
        <w:pStyle w:val="biblio"/>
        <w:spacing w:before="0"/>
        <w:ind w:left="23" w:firstLine="0"/>
        <w:jc w:val="both"/>
        <w:rPr>
          <w:bCs/>
          <w:sz w:val="20"/>
          <w:lang w:val="en-GB"/>
        </w:rPr>
      </w:pPr>
      <w:r w:rsidRPr="00211AE8">
        <w:rPr>
          <w:bCs/>
          <w:sz w:val="20"/>
          <w:lang w:val="en-GB"/>
        </w:rPr>
        <w:t xml:space="preserve">Combining Multiple Strategies for Effective Cross-Language Retrieval.  </w:t>
      </w:r>
    </w:p>
    <w:p w:rsidR="00E11CE0" w:rsidRPr="00211AE8" w:rsidRDefault="00E11CE0" w:rsidP="00E11CE0">
      <w:pPr>
        <w:pStyle w:val="biblio"/>
        <w:spacing w:before="0"/>
        <w:ind w:left="23" w:firstLine="0"/>
        <w:jc w:val="both"/>
        <w:rPr>
          <w:bCs/>
          <w:sz w:val="20"/>
          <w:lang w:val="en-GB"/>
        </w:rPr>
      </w:pPr>
      <w:r w:rsidRPr="00211AE8">
        <w:rPr>
          <w:bCs/>
          <w:sz w:val="20"/>
          <w:lang w:val="en-GB"/>
        </w:rPr>
        <w:t>Information Retrieval, 7(1-2), 121-148.</w:t>
      </w:r>
    </w:p>
    <w:p w:rsidR="00E11CE0" w:rsidRDefault="00E11CE0" w:rsidP="004F1D15">
      <w:pPr>
        <w:autoSpaceDE w:val="0"/>
        <w:autoSpaceDN w:val="0"/>
        <w:adjustRightInd w:val="0"/>
      </w:pPr>
    </w:p>
    <w:p w:rsidR="004F1D15" w:rsidRDefault="00211AE8" w:rsidP="004F1D15">
      <w:pPr>
        <w:autoSpaceDE w:val="0"/>
        <w:autoSpaceDN w:val="0"/>
        <w:adjustRightInd w:val="0"/>
      </w:pPr>
      <w:smartTag w:uri="urn:schemas-microsoft-com:office:smarttags" w:element="PersonName">
        <w:r w:rsidRPr="004F1D15">
          <w:t xml:space="preserve">Henning </w:t>
        </w:r>
        <w:proofErr w:type="spellStart"/>
        <w:r w:rsidRPr="004F1D15">
          <w:t>Müller</w:t>
        </w:r>
      </w:smartTag>
      <w:proofErr w:type="spellEnd"/>
      <w:r w:rsidRPr="004F1D15">
        <w:t xml:space="preserve">, Antoine </w:t>
      </w:r>
      <w:proofErr w:type="spellStart"/>
      <w:r w:rsidRPr="004F1D15">
        <w:t>Rosset</w:t>
      </w:r>
      <w:proofErr w:type="spellEnd"/>
      <w:r w:rsidRPr="004F1D15">
        <w:t xml:space="preserve">, Jean-Paul </w:t>
      </w:r>
      <w:proofErr w:type="spellStart"/>
      <w:r w:rsidRPr="004F1D15">
        <w:t>Vallée</w:t>
      </w:r>
      <w:proofErr w:type="spellEnd"/>
      <w:r w:rsidRPr="004F1D15">
        <w:t xml:space="preserve">, François Terrier, </w:t>
      </w:r>
      <w:r w:rsidRPr="00211AE8">
        <w:t xml:space="preserve">Antoine </w:t>
      </w:r>
      <w:proofErr w:type="spellStart"/>
      <w:r w:rsidRPr="00211AE8">
        <w:t>Geissbuhler</w:t>
      </w:r>
      <w:proofErr w:type="spellEnd"/>
      <w:r w:rsidRPr="00211AE8">
        <w:t xml:space="preserve"> (2004).</w:t>
      </w:r>
    </w:p>
    <w:p w:rsidR="00756559" w:rsidRDefault="00211AE8" w:rsidP="00211AE8">
      <w:pPr>
        <w:autoSpaceDE w:val="0"/>
        <w:autoSpaceDN w:val="0"/>
        <w:adjustRightInd w:val="0"/>
      </w:pPr>
      <w:r w:rsidRPr="00211AE8">
        <w:t xml:space="preserve">A reference data set for the evaluation of medical </w:t>
      </w:r>
      <w:r w:rsidR="00756559">
        <w:t>image retrieval systems</w:t>
      </w:r>
    </w:p>
    <w:p w:rsidR="00211AE8" w:rsidRPr="00211AE8" w:rsidRDefault="00211AE8" w:rsidP="00211AE8">
      <w:pPr>
        <w:autoSpaceDE w:val="0"/>
        <w:autoSpaceDN w:val="0"/>
        <w:adjustRightInd w:val="0"/>
      </w:pPr>
      <w:r w:rsidRPr="00211AE8">
        <w:t>Journal on Computerized Medical Imaging and Graphics, volume 28, pages 295-305, 2004.</w:t>
      </w:r>
    </w:p>
    <w:p w:rsidR="00211AE8" w:rsidRPr="00211AE8" w:rsidRDefault="00211AE8" w:rsidP="00211AE8">
      <w:pPr>
        <w:autoSpaceDE w:val="0"/>
        <w:autoSpaceDN w:val="0"/>
        <w:adjustRightInd w:val="0"/>
        <w:jc w:val="both"/>
        <w:rPr>
          <w:bCs/>
        </w:rPr>
      </w:pPr>
    </w:p>
    <w:p w:rsidR="00211AE8" w:rsidRPr="00211AE8" w:rsidRDefault="00211AE8" w:rsidP="00211AE8">
      <w:pPr>
        <w:autoSpaceDE w:val="0"/>
        <w:autoSpaceDN w:val="0"/>
        <w:adjustRightInd w:val="0"/>
        <w:jc w:val="both"/>
        <w:rPr>
          <w:bCs/>
        </w:rPr>
      </w:pPr>
      <w:proofErr w:type="spellStart"/>
      <w:r w:rsidRPr="00211AE8">
        <w:rPr>
          <w:bCs/>
        </w:rPr>
        <w:t>Oard</w:t>
      </w:r>
      <w:proofErr w:type="spellEnd"/>
      <w:r w:rsidRPr="00211AE8">
        <w:rPr>
          <w:bCs/>
        </w:rPr>
        <w:t xml:space="preserve"> D.W., Gonzalo J., Sanderson M., </w:t>
      </w:r>
      <w:proofErr w:type="spellStart"/>
      <w:r w:rsidRPr="00211AE8">
        <w:rPr>
          <w:bCs/>
        </w:rPr>
        <w:t>López-Ostenero</w:t>
      </w:r>
      <w:proofErr w:type="spellEnd"/>
      <w:r w:rsidRPr="00211AE8">
        <w:rPr>
          <w:bCs/>
        </w:rPr>
        <w:t xml:space="preserve"> F., Wang J. (2004).</w:t>
      </w:r>
    </w:p>
    <w:p w:rsidR="00211AE8" w:rsidRPr="00211AE8" w:rsidRDefault="00211AE8" w:rsidP="00211AE8">
      <w:pPr>
        <w:autoSpaceDE w:val="0"/>
        <w:autoSpaceDN w:val="0"/>
        <w:adjustRightInd w:val="0"/>
        <w:jc w:val="both"/>
        <w:rPr>
          <w:bCs/>
        </w:rPr>
      </w:pPr>
      <w:r w:rsidRPr="00211AE8">
        <w:rPr>
          <w:bCs/>
        </w:rPr>
        <w:t xml:space="preserve">Interactive Cross-Language Document Selection. </w:t>
      </w:r>
    </w:p>
    <w:p w:rsidR="00211AE8" w:rsidRPr="00211AE8" w:rsidRDefault="00211AE8" w:rsidP="00211AE8">
      <w:pPr>
        <w:autoSpaceDE w:val="0"/>
        <w:autoSpaceDN w:val="0"/>
        <w:adjustRightInd w:val="0"/>
        <w:jc w:val="both"/>
        <w:rPr>
          <w:bCs/>
        </w:rPr>
      </w:pPr>
      <w:r w:rsidRPr="00211AE8">
        <w:rPr>
          <w:bCs/>
        </w:rPr>
        <w:t xml:space="preserve">Information Retrieval, Vol.7 (1-2), 203-226, 2004. </w:t>
      </w:r>
    </w:p>
    <w:p w:rsidR="00211AE8" w:rsidRPr="00211AE8" w:rsidRDefault="00211AE8" w:rsidP="00211AE8">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roofErr w:type="spellStart"/>
      <w:r w:rsidRPr="00211AE8">
        <w:rPr>
          <w:bCs/>
          <w:sz w:val="20"/>
          <w:lang w:val="en-GB" w:eastAsia="it-IT"/>
        </w:rPr>
        <w:lastRenderedPageBreak/>
        <w:t>Kluwer</w:t>
      </w:r>
      <w:proofErr w:type="spellEnd"/>
      <w:r w:rsidRPr="00211AE8">
        <w:rPr>
          <w:bCs/>
          <w:sz w:val="20"/>
          <w:lang w:val="en-GB" w:eastAsia="it-IT"/>
        </w:rPr>
        <w:t xml:space="preserve"> Academic Publishers, </w:t>
      </w:r>
      <w:smartTag w:uri="urn:schemas-microsoft-com:office:smarttags" w:element="City">
        <w:smartTag w:uri="urn:schemas-microsoft-com:office:smarttags" w:element="place">
          <w:r w:rsidRPr="00211AE8">
            <w:rPr>
              <w:bCs/>
              <w:sz w:val="20"/>
              <w:lang w:val="en-GB" w:eastAsia="it-IT"/>
            </w:rPr>
            <w:t>Holland</w:t>
          </w:r>
        </w:smartTag>
      </w:smartTag>
      <w:r w:rsidRPr="00211AE8">
        <w:rPr>
          <w:bCs/>
          <w:sz w:val="20"/>
          <w:lang w:val="en-GB" w:eastAsia="it-IT"/>
        </w:rPr>
        <w:t>.</w:t>
      </w:r>
    </w:p>
    <w:p w:rsidR="00211AE8" w:rsidRPr="00211AE8" w:rsidRDefault="00211AE8" w:rsidP="00211AE8">
      <w:pPr>
        <w:autoSpaceDE w:val="0"/>
        <w:autoSpaceDN w:val="0"/>
        <w:adjustRightInd w:val="0"/>
        <w:jc w:val="both"/>
        <w:rPr>
          <w:bCs/>
        </w:rPr>
      </w:pPr>
    </w:p>
    <w:p w:rsidR="00211AE8" w:rsidRPr="00211AE8" w:rsidRDefault="00211AE8" w:rsidP="00211AE8">
      <w:pPr>
        <w:autoSpaceDE w:val="0"/>
        <w:autoSpaceDN w:val="0"/>
        <w:adjustRightInd w:val="0"/>
        <w:jc w:val="both"/>
        <w:rPr>
          <w:bCs/>
        </w:rPr>
      </w:pPr>
      <w:r w:rsidRPr="00211AE8">
        <w:rPr>
          <w:bCs/>
        </w:rPr>
        <w:t>McNamee P., Mayfield J. (2004).</w:t>
      </w:r>
    </w:p>
    <w:p w:rsidR="00211AE8" w:rsidRPr="00211AE8" w:rsidRDefault="00211AE8" w:rsidP="00211AE8">
      <w:pPr>
        <w:autoSpaceDE w:val="0"/>
        <w:autoSpaceDN w:val="0"/>
        <w:adjustRightInd w:val="0"/>
        <w:jc w:val="both"/>
        <w:rPr>
          <w:bCs/>
        </w:rPr>
      </w:pPr>
      <w:r w:rsidRPr="00211AE8">
        <w:rPr>
          <w:bCs/>
        </w:rPr>
        <w:t xml:space="preserve">Character N-gram Tokenization for European Text Retrieval, </w:t>
      </w:r>
    </w:p>
    <w:p w:rsidR="00211AE8" w:rsidRPr="00211AE8" w:rsidRDefault="00211AE8" w:rsidP="00211AE8">
      <w:pPr>
        <w:autoSpaceDE w:val="0"/>
        <w:autoSpaceDN w:val="0"/>
        <w:adjustRightInd w:val="0"/>
        <w:jc w:val="both"/>
        <w:rPr>
          <w:bCs/>
          <w:lang w:val="fr-FR"/>
        </w:rPr>
      </w:pPr>
      <w:r w:rsidRPr="00211AE8">
        <w:rPr>
          <w:bCs/>
          <w:lang w:val="fr-FR"/>
        </w:rPr>
        <w:t xml:space="preserve">Information </w:t>
      </w:r>
      <w:proofErr w:type="spellStart"/>
      <w:r w:rsidRPr="00211AE8">
        <w:rPr>
          <w:bCs/>
          <w:lang w:val="fr-FR"/>
        </w:rPr>
        <w:t>Retrieval</w:t>
      </w:r>
      <w:proofErr w:type="spellEnd"/>
      <w:r w:rsidRPr="00211AE8">
        <w:rPr>
          <w:bCs/>
          <w:lang w:val="fr-FR"/>
        </w:rPr>
        <w:t>, Vol.7(1-2):73-97, 2004.</w:t>
      </w:r>
    </w:p>
    <w:p w:rsidR="00211AE8" w:rsidRPr="00211AE8" w:rsidRDefault="00211AE8" w:rsidP="003E5AFF">
      <w:pPr>
        <w:autoSpaceDE w:val="0"/>
        <w:autoSpaceDN w:val="0"/>
        <w:adjustRightInd w:val="0"/>
        <w:jc w:val="both"/>
        <w:rPr>
          <w:bCs/>
          <w:lang w:val="fr-FR"/>
        </w:rPr>
      </w:pPr>
    </w:p>
    <w:p w:rsidR="003E5AFF" w:rsidRPr="00CC53EE" w:rsidRDefault="003E5AFF" w:rsidP="003E5AFF">
      <w:pPr>
        <w:autoSpaceDE w:val="0"/>
        <w:autoSpaceDN w:val="0"/>
        <w:adjustRightInd w:val="0"/>
        <w:jc w:val="both"/>
        <w:rPr>
          <w:bCs/>
          <w:lang w:val="fr-FR"/>
        </w:rPr>
      </w:pPr>
      <w:proofErr w:type="spellStart"/>
      <w:r w:rsidRPr="00CC53EE">
        <w:rPr>
          <w:bCs/>
          <w:lang w:val="fr-FR"/>
        </w:rPr>
        <w:t>Lehtokangas</w:t>
      </w:r>
      <w:proofErr w:type="spellEnd"/>
      <w:r w:rsidRPr="00CC53EE">
        <w:rPr>
          <w:bCs/>
          <w:lang w:val="fr-FR"/>
        </w:rPr>
        <w:t xml:space="preserve"> R., </w:t>
      </w:r>
      <w:proofErr w:type="spellStart"/>
      <w:r w:rsidRPr="00CC53EE">
        <w:rPr>
          <w:bCs/>
          <w:lang w:val="fr-FR"/>
        </w:rPr>
        <w:t>Airio</w:t>
      </w:r>
      <w:proofErr w:type="spellEnd"/>
      <w:r w:rsidRPr="00CC53EE">
        <w:rPr>
          <w:bCs/>
          <w:lang w:val="fr-FR"/>
        </w:rPr>
        <w:t xml:space="preserve"> E., </w:t>
      </w:r>
      <w:proofErr w:type="spellStart"/>
      <w:r w:rsidRPr="00CC53EE">
        <w:rPr>
          <w:bCs/>
          <w:lang w:val="fr-FR"/>
        </w:rPr>
        <w:t>Järvelin</w:t>
      </w:r>
      <w:proofErr w:type="spellEnd"/>
      <w:r w:rsidRPr="00CC53EE">
        <w:rPr>
          <w:bCs/>
          <w:lang w:val="fr-FR"/>
        </w:rPr>
        <w:t xml:space="preserve"> K. (2004).</w:t>
      </w:r>
    </w:p>
    <w:p w:rsidR="003E5AFF" w:rsidRPr="00211AE8" w:rsidRDefault="003E5AFF" w:rsidP="003E5AFF">
      <w:pPr>
        <w:pStyle w:val="L1"/>
        <w:tabs>
          <w:tab w:val="clear" w:pos="567"/>
          <w:tab w:val="clear" w:pos="2835"/>
        </w:tabs>
        <w:autoSpaceDE w:val="0"/>
        <w:autoSpaceDN w:val="0"/>
        <w:adjustRightInd w:val="0"/>
        <w:spacing w:line="240" w:lineRule="auto"/>
        <w:rPr>
          <w:rFonts w:ascii="Times New Roman" w:hAnsi="Times New Roman"/>
          <w:bCs/>
          <w:sz w:val="20"/>
          <w:lang w:val="en-GB" w:eastAsia="it-IT"/>
        </w:rPr>
      </w:pPr>
      <w:r w:rsidRPr="00211AE8">
        <w:rPr>
          <w:rFonts w:ascii="Times New Roman" w:hAnsi="Times New Roman"/>
          <w:bCs/>
          <w:sz w:val="20"/>
          <w:lang w:val="en-GB" w:eastAsia="it-IT"/>
        </w:rPr>
        <w:t>Transitive dictionary translation challenges direct dictionary translation in CLIR.</w:t>
      </w:r>
    </w:p>
    <w:p w:rsidR="003E5AFF" w:rsidRPr="00211AE8" w:rsidRDefault="003E5AFF" w:rsidP="003E5AFF">
      <w:pPr>
        <w:autoSpaceDE w:val="0"/>
        <w:autoSpaceDN w:val="0"/>
        <w:adjustRightInd w:val="0"/>
        <w:jc w:val="both"/>
        <w:rPr>
          <w:bCs/>
        </w:rPr>
      </w:pPr>
      <w:r w:rsidRPr="00211AE8">
        <w:rPr>
          <w:bCs/>
        </w:rPr>
        <w:t>Information Processing &amp; Management 40 (2004).</w:t>
      </w:r>
    </w:p>
    <w:p w:rsidR="003E5AFF" w:rsidRPr="00211AE8" w:rsidRDefault="003E5AFF" w:rsidP="003E5AFF">
      <w:pPr>
        <w:autoSpaceDE w:val="0"/>
        <w:autoSpaceDN w:val="0"/>
        <w:adjustRightInd w:val="0"/>
        <w:jc w:val="both"/>
        <w:rPr>
          <w:bCs/>
        </w:rPr>
      </w:pPr>
    </w:p>
    <w:p w:rsidR="005D7BEE" w:rsidRPr="00211AE8" w:rsidRDefault="005D7BEE" w:rsidP="005D7BEE">
      <w:pPr>
        <w:autoSpaceDE w:val="0"/>
        <w:autoSpaceDN w:val="0"/>
        <w:adjustRightInd w:val="0"/>
        <w:jc w:val="both"/>
        <w:rPr>
          <w:bCs/>
        </w:rPr>
      </w:pPr>
      <w:proofErr w:type="spellStart"/>
      <w:r w:rsidRPr="00211AE8">
        <w:rPr>
          <w:bCs/>
        </w:rPr>
        <w:t>Hedlund</w:t>
      </w:r>
      <w:proofErr w:type="spellEnd"/>
      <w:r w:rsidRPr="00211AE8">
        <w:rPr>
          <w:bCs/>
        </w:rPr>
        <w:t xml:space="preserve"> T. ,</w:t>
      </w:r>
      <w:r w:rsidR="004F1D15">
        <w:rPr>
          <w:bCs/>
        </w:rPr>
        <w:t xml:space="preserve"> </w:t>
      </w:r>
      <w:proofErr w:type="spellStart"/>
      <w:r w:rsidRPr="00211AE8">
        <w:t>Airio</w:t>
      </w:r>
      <w:proofErr w:type="spellEnd"/>
      <w:r w:rsidRPr="00211AE8">
        <w:t xml:space="preserve">, E., </w:t>
      </w:r>
      <w:proofErr w:type="spellStart"/>
      <w:r w:rsidRPr="00211AE8">
        <w:t>Keskustalo</w:t>
      </w:r>
      <w:proofErr w:type="spellEnd"/>
      <w:r w:rsidRPr="00211AE8">
        <w:t xml:space="preserve">, K., </w:t>
      </w:r>
      <w:proofErr w:type="spellStart"/>
      <w:r w:rsidRPr="00211AE8">
        <w:t>Lehtokangas</w:t>
      </w:r>
      <w:proofErr w:type="spellEnd"/>
      <w:r w:rsidRPr="00211AE8">
        <w:t xml:space="preserve">, R., </w:t>
      </w:r>
      <w:proofErr w:type="spellStart"/>
      <w:r w:rsidRPr="00211AE8">
        <w:t>Pirkola</w:t>
      </w:r>
      <w:proofErr w:type="spellEnd"/>
      <w:r w:rsidRPr="00211AE8">
        <w:t xml:space="preserve">, A., </w:t>
      </w:r>
      <w:proofErr w:type="spellStart"/>
      <w:r w:rsidRPr="00211AE8">
        <w:t>Järvelin</w:t>
      </w:r>
      <w:proofErr w:type="spellEnd"/>
      <w:r w:rsidRPr="00211AE8">
        <w:t>, K.</w:t>
      </w:r>
      <w:r w:rsidRPr="00211AE8" w:rsidDel="00FC5CC7">
        <w:rPr>
          <w:bCs/>
        </w:rPr>
        <w:t xml:space="preserve"> </w:t>
      </w:r>
      <w:r w:rsidRPr="00211AE8">
        <w:rPr>
          <w:bCs/>
        </w:rPr>
        <w:t>(2004)</w:t>
      </w:r>
    </w:p>
    <w:p w:rsidR="00756559" w:rsidRDefault="005D7BEE" w:rsidP="005D7BEE">
      <w:pPr>
        <w:autoSpaceDE w:val="0"/>
        <w:autoSpaceDN w:val="0"/>
        <w:adjustRightInd w:val="0"/>
        <w:jc w:val="both"/>
        <w:rPr>
          <w:bCs/>
        </w:rPr>
      </w:pPr>
      <w:r w:rsidRPr="00211AE8">
        <w:rPr>
          <w:bCs/>
        </w:rPr>
        <w:t xml:space="preserve">.Dictionary-based cross-language information retrieval learning experiences from CLEF2000-2002. </w:t>
      </w:r>
    </w:p>
    <w:p w:rsidR="005D7BEE" w:rsidRPr="00756559" w:rsidRDefault="005D7BEE" w:rsidP="005D7BEE">
      <w:pPr>
        <w:autoSpaceDE w:val="0"/>
        <w:autoSpaceDN w:val="0"/>
        <w:adjustRightInd w:val="0"/>
        <w:jc w:val="both"/>
        <w:rPr>
          <w:bCs/>
          <w:lang w:val="it-IT"/>
        </w:rPr>
      </w:pPr>
      <w:r w:rsidRPr="00756559">
        <w:rPr>
          <w:bCs/>
          <w:lang w:val="it-IT"/>
        </w:rPr>
        <w:t xml:space="preserve">Information </w:t>
      </w:r>
      <w:proofErr w:type="spellStart"/>
      <w:r w:rsidRPr="00756559">
        <w:rPr>
          <w:bCs/>
          <w:lang w:val="it-IT"/>
        </w:rPr>
        <w:t>Retrieval</w:t>
      </w:r>
      <w:proofErr w:type="spellEnd"/>
      <w:r w:rsidRPr="00756559">
        <w:rPr>
          <w:bCs/>
          <w:lang w:val="it-IT"/>
        </w:rPr>
        <w:t xml:space="preserve"> Vol. 7(1-2), pp. 97-117, 2004.</w:t>
      </w:r>
    </w:p>
    <w:p w:rsidR="005D7BEE" w:rsidRPr="00756559" w:rsidRDefault="005D7BEE" w:rsidP="005D7BEE">
      <w:pPr>
        <w:autoSpaceDE w:val="0"/>
        <w:autoSpaceDN w:val="0"/>
        <w:adjustRightInd w:val="0"/>
        <w:jc w:val="both"/>
        <w:rPr>
          <w:bCs/>
          <w:lang w:val="it-IT"/>
        </w:rPr>
      </w:pPr>
    </w:p>
    <w:p w:rsidR="00943BD5" w:rsidRPr="00756559" w:rsidRDefault="00943BD5" w:rsidP="009F0E2A">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it-IT" w:eastAsia="it-IT"/>
        </w:rPr>
      </w:pPr>
      <w:r w:rsidRPr="00756559">
        <w:rPr>
          <w:bCs/>
          <w:sz w:val="20"/>
          <w:lang w:val="it-IT" w:eastAsia="it-IT"/>
        </w:rPr>
        <w:t xml:space="preserve">Bertoldi N., Federico M. (2004). </w:t>
      </w:r>
    </w:p>
    <w:p w:rsidR="00756559" w:rsidRDefault="00943BD5" w:rsidP="005F23CE">
      <w:pPr>
        <w:autoSpaceDE w:val="0"/>
        <w:autoSpaceDN w:val="0"/>
        <w:adjustRightInd w:val="0"/>
        <w:jc w:val="both"/>
        <w:rPr>
          <w:bCs/>
        </w:rPr>
      </w:pPr>
      <w:r w:rsidRPr="00211AE8">
        <w:rPr>
          <w:bCs/>
        </w:rPr>
        <w:t>Statistical Models for Monolingual and Bilingual Information Retrieval</w:t>
      </w:r>
    </w:p>
    <w:p w:rsidR="00943BD5" w:rsidRPr="00A52329" w:rsidRDefault="008E68CB" w:rsidP="005F23CE">
      <w:pPr>
        <w:autoSpaceDE w:val="0"/>
        <w:autoSpaceDN w:val="0"/>
        <w:adjustRightInd w:val="0"/>
        <w:jc w:val="both"/>
        <w:rPr>
          <w:bCs/>
          <w:lang w:val="it-IT"/>
        </w:rPr>
      </w:pPr>
      <w:r w:rsidRPr="008E68CB">
        <w:rPr>
          <w:bCs/>
          <w:lang w:val="it-IT"/>
        </w:rPr>
        <w:t xml:space="preserve">Information </w:t>
      </w:r>
      <w:proofErr w:type="spellStart"/>
      <w:r w:rsidRPr="008E68CB">
        <w:rPr>
          <w:bCs/>
          <w:lang w:val="it-IT"/>
        </w:rPr>
        <w:t>Retrieval</w:t>
      </w:r>
      <w:proofErr w:type="spellEnd"/>
      <w:r w:rsidRPr="008E68CB">
        <w:rPr>
          <w:bCs/>
          <w:lang w:val="it-IT"/>
        </w:rPr>
        <w:t>, Vol. 7(1-2), pp. 51-70, 2004.</w:t>
      </w:r>
    </w:p>
    <w:p w:rsidR="00943BD5" w:rsidRPr="00A52329" w:rsidRDefault="00943BD5" w:rsidP="009F0E2A">
      <w:pPr>
        <w:autoSpaceDE w:val="0"/>
        <w:autoSpaceDN w:val="0"/>
        <w:adjustRightInd w:val="0"/>
        <w:jc w:val="both"/>
        <w:rPr>
          <w:bCs/>
          <w:lang w:val="it-IT"/>
        </w:rPr>
      </w:pPr>
    </w:p>
    <w:p w:rsidR="00943BD5" w:rsidRPr="00A52329" w:rsidRDefault="008E68CB" w:rsidP="009F0E2A">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it-IT" w:eastAsia="it-IT"/>
        </w:rPr>
      </w:pPr>
      <w:proofErr w:type="spellStart"/>
      <w:r w:rsidRPr="008E68CB">
        <w:rPr>
          <w:bCs/>
          <w:sz w:val="20"/>
          <w:lang w:val="it-IT" w:eastAsia="it-IT"/>
        </w:rPr>
        <w:t>Braschler</w:t>
      </w:r>
      <w:proofErr w:type="spellEnd"/>
      <w:r w:rsidRPr="008E68CB">
        <w:rPr>
          <w:bCs/>
          <w:sz w:val="20"/>
          <w:lang w:val="it-IT" w:eastAsia="it-IT"/>
        </w:rPr>
        <w:t xml:space="preserve"> M., </w:t>
      </w:r>
      <w:proofErr w:type="spellStart"/>
      <w:r w:rsidRPr="008E68CB">
        <w:rPr>
          <w:bCs/>
          <w:sz w:val="20"/>
          <w:lang w:val="it-IT" w:eastAsia="it-IT"/>
        </w:rPr>
        <w:t>Ripplinger</w:t>
      </w:r>
      <w:proofErr w:type="spellEnd"/>
      <w:r w:rsidRPr="008E68CB">
        <w:rPr>
          <w:bCs/>
          <w:sz w:val="20"/>
          <w:lang w:val="it-IT" w:eastAsia="it-IT"/>
        </w:rPr>
        <w:t xml:space="preserve"> B. (2004). </w:t>
      </w:r>
    </w:p>
    <w:p w:rsidR="00943BD5" w:rsidRPr="00211AE8" w:rsidRDefault="00943BD5" w:rsidP="009F0E2A">
      <w:pPr>
        <w:autoSpaceDE w:val="0"/>
        <w:autoSpaceDN w:val="0"/>
        <w:adjustRightInd w:val="0"/>
        <w:jc w:val="both"/>
        <w:rPr>
          <w:bCs/>
        </w:rPr>
      </w:pPr>
      <w:r w:rsidRPr="00211AE8">
        <w:rPr>
          <w:bCs/>
        </w:rPr>
        <w:t xml:space="preserve">How Effective is Stemming and Decompounding for German Text Retrieval? </w:t>
      </w:r>
    </w:p>
    <w:p w:rsidR="00943BD5" w:rsidRPr="00211AE8" w:rsidRDefault="00943BD5" w:rsidP="005F23CE">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de-DE" w:eastAsia="it-IT"/>
        </w:rPr>
      </w:pPr>
      <w:r w:rsidRPr="00211AE8">
        <w:rPr>
          <w:bCs/>
          <w:sz w:val="20"/>
          <w:lang w:val="de-DE" w:eastAsia="it-IT"/>
        </w:rPr>
        <w:t xml:space="preserve">Information </w:t>
      </w:r>
      <w:proofErr w:type="spellStart"/>
      <w:r w:rsidRPr="00211AE8">
        <w:rPr>
          <w:bCs/>
          <w:sz w:val="20"/>
          <w:lang w:val="de-DE" w:eastAsia="it-IT"/>
        </w:rPr>
        <w:t>Retrieval</w:t>
      </w:r>
      <w:proofErr w:type="spellEnd"/>
      <w:r w:rsidRPr="00211AE8">
        <w:rPr>
          <w:bCs/>
          <w:sz w:val="20"/>
          <w:lang w:val="de-DE" w:eastAsia="it-IT"/>
        </w:rPr>
        <w:t>, Vol</w:t>
      </w:r>
      <w:r w:rsidR="005F23CE" w:rsidRPr="00211AE8">
        <w:rPr>
          <w:bCs/>
          <w:sz w:val="20"/>
          <w:lang w:val="de-DE" w:eastAsia="it-IT"/>
        </w:rPr>
        <w:t>.</w:t>
      </w:r>
      <w:r w:rsidRPr="00211AE8">
        <w:rPr>
          <w:bCs/>
          <w:sz w:val="20"/>
          <w:lang w:val="de-DE" w:eastAsia="it-IT"/>
        </w:rPr>
        <w:t xml:space="preserve"> 7, </w:t>
      </w:r>
      <w:r w:rsidR="005F23CE" w:rsidRPr="00211AE8">
        <w:rPr>
          <w:bCs/>
          <w:sz w:val="20"/>
          <w:lang w:val="de-DE" w:eastAsia="it-IT"/>
        </w:rPr>
        <w:t>(3-4)</w:t>
      </w:r>
      <w:r w:rsidRPr="00211AE8">
        <w:rPr>
          <w:bCs/>
          <w:sz w:val="20"/>
          <w:lang w:val="de-DE" w:eastAsia="it-IT"/>
        </w:rPr>
        <w:t xml:space="preserve">, </w:t>
      </w:r>
      <w:r w:rsidR="005F23CE" w:rsidRPr="00211AE8">
        <w:rPr>
          <w:bCs/>
          <w:sz w:val="20"/>
          <w:lang w:val="de-DE" w:eastAsia="it-IT"/>
        </w:rPr>
        <w:t xml:space="preserve">pp </w:t>
      </w:r>
      <w:r w:rsidRPr="00211AE8">
        <w:rPr>
          <w:bCs/>
          <w:sz w:val="20"/>
          <w:lang w:val="de-DE" w:eastAsia="it-IT"/>
        </w:rPr>
        <w:t>291-306</w:t>
      </w:r>
      <w:r w:rsidR="005F23CE" w:rsidRPr="00211AE8">
        <w:rPr>
          <w:bCs/>
          <w:sz w:val="20"/>
          <w:lang w:val="de-DE" w:eastAsia="it-IT"/>
        </w:rPr>
        <w:t>, 2004.</w:t>
      </w:r>
      <w:r w:rsidRPr="00211AE8">
        <w:rPr>
          <w:bCs/>
          <w:sz w:val="20"/>
          <w:lang w:val="de-DE" w:eastAsia="it-IT"/>
        </w:rPr>
        <w:t xml:space="preserve"> </w:t>
      </w:r>
    </w:p>
    <w:p w:rsidR="00943BD5" w:rsidRPr="00211AE8" w:rsidRDefault="00943BD5" w:rsidP="009F0E2A">
      <w:pPr>
        <w:autoSpaceDE w:val="0"/>
        <w:autoSpaceDN w:val="0"/>
        <w:adjustRightInd w:val="0"/>
        <w:jc w:val="both"/>
        <w:rPr>
          <w:bCs/>
          <w:lang w:val="de-DE"/>
        </w:rPr>
      </w:pPr>
    </w:p>
    <w:p w:rsidR="00943BD5" w:rsidRPr="00CC53EE" w:rsidRDefault="00943BD5" w:rsidP="009F0E2A">
      <w:pPr>
        <w:autoSpaceDE w:val="0"/>
        <w:autoSpaceDN w:val="0"/>
        <w:adjustRightInd w:val="0"/>
        <w:jc w:val="both"/>
        <w:rPr>
          <w:bCs/>
          <w:lang w:val="de-DE"/>
        </w:rPr>
      </w:pPr>
      <w:proofErr w:type="spellStart"/>
      <w:r w:rsidRPr="00CC53EE">
        <w:rPr>
          <w:bCs/>
          <w:lang w:val="de-DE"/>
        </w:rPr>
        <w:t>Braschler</w:t>
      </w:r>
      <w:proofErr w:type="spellEnd"/>
      <w:r w:rsidRPr="00CC53EE">
        <w:rPr>
          <w:bCs/>
          <w:lang w:val="de-DE"/>
        </w:rPr>
        <w:t xml:space="preserve"> M., Peters C. (2004). </w:t>
      </w:r>
    </w:p>
    <w:p w:rsidR="00943BD5" w:rsidRPr="00211AE8" w:rsidRDefault="00943BD5" w:rsidP="009F0E2A">
      <w:pPr>
        <w:autoSpaceDE w:val="0"/>
        <w:autoSpaceDN w:val="0"/>
        <w:adjustRightInd w:val="0"/>
        <w:jc w:val="both"/>
        <w:rPr>
          <w:bCs/>
        </w:rPr>
      </w:pPr>
      <w:r w:rsidRPr="00211AE8">
        <w:rPr>
          <w:bCs/>
        </w:rPr>
        <w:t xml:space="preserve">Cross-Language Evaluation Forum: Objectives, Results, Achievements. </w:t>
      </w:r>
    </w:p>
    <w:p w:rsidR="00943BD5" w:rsidRPr="00CC53EE" w:rsidRDefault="00943BD5" w:rsidP="005F23CE">
      <w:pPr>
        <w:autoSpaceDE w:val="0"/>
        <w:autoSpaceDN w:val="0"/>
        <w:adjustRightInd w:val="0"/>
        <w:jc w:val="both"/>
        <w:rPr>
          <w:bCs/>
          <w:lang w:val="de-DE"/>
        </w:rPr>
      </w:pPr>
      <w:r w:rsidRPr="00CC53EE">
        <w:rPr>
          <w:bCs/>
          <w:lang w:val="de-DE"/>
        </w:rPr>
        <w:t xml:space="preserve">Information </w:t>
      </w:r>
      <w:proofErr w:type="spellStart"/>
      <w:r w:rsidRPr="00CC53EE">
        <w:rPr>
          <w:bCs/>
          <w:lang w:val="de-DE"/>
        </w:rPr>
        <w:t>Retrieval</w:t>
      </w:r>
      <w:proofErr w:type="spellEnd"/>
      <w:r w:rsidRPr="00CC53EE">
        <w:rPr>
          <w:bCs/>
          <w:lang w:val="de-DE"/>
        </w:rPr>
        <w:t xml:space="preserve">, </w:t>
      </w:r>
      <w:r w:rsidR="005F23CE" w:rsidRPr="00CC53EE">
        <w:rPr>
          <w:bCs/>
          <w:lang w:val="de-DE"/>
        </w:rPr>
        <w:t>Vol. 7(1-2) pp</w:t>
      </w:r>
      <w:r w:rsidRPr="00CC53EE">
        <w:rPr>
          <w:bCs/>
          <w:lang w:val="de-DE"/>
        </w:rPr>
        <w:t xml:space="preserve"> 7-31</w:t>
      </w:r>
      <w:r w:rsidR="005F23CE" w:rsidRPr="00CC53EE">
        <w:rPr>
          <w:bCs/>
          <w:lang w:val="de-DE"/>
        </w:rPr>
        <w:t>, 2004.</w:t>
      </w:r>
    </w:p>
    <w:p w:rsidR="00943BD5" w:rsidRPr="00CC53EE" w:rsidRDefault="00943BD5" w:rsidP="009F0E2A">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de-DE" w:eastAsia="it-IT"/>
        </w:rPr>
      </w:pPr>
    </w:p>
    <w:p w:rsidR="00943BD5" w:rsidRPr="00CC53EE" w:rsidRDefault="00943BD5" w:rsidP="009F0E2A">
      <w:pPr>
        <w:autoSpaceDE w:val="0"/>
        <w:autoSpaceDN w:val="0"/>
        <w:adjustRightInd w:val="0"/>
        <w:jc w:val="both"/>
        <w:rPr>
          <w:bCs/>
          <w:lang w:val="de-DE"/>
        </w:rPr>
      </w:pPr>
      <w:proofErr w:type="spellStart"/>
      <w:r w:rsidRPr="00CC53EE">
        <w:rPr>
          <w:bCs/>
          <w:lang w:val="de-DE"/>
        </w:rPr>
        <w:t>Braschler</w:t>
      </w:r>
      <w:proofErr w:type="spellEnd"/>
      <w:r w:rsidRPr="00CC53EE">
        <w:rPr>
          <w:bCs/>
          <w:lang w:val="de-DE"/>
        </w:rPr>
        <w:t xml:space="preserve"> M. (2004). </w:t>
      </w:r>
    </w:p>
    <w:p w:rsidR="00943BD5" w:rsidRPr="00211AE8" w:rsidRDefault="00943BD5" w:rsidP="009F0E2A">
      <w:pPr>
        <w:autoSpaceDE w:val="0"/>
        <w:autoSpaceDN w:val="0"/>
        <w:adjustRightInd w:val="0"/>
        <w:jc w:val="both"/>
        <w:rPr>
          <w:bCs/>
        </w:rPr>
      </w:pPr>
      <w:r w:rsidRPr="00211AE8">
        <w:rPr>
          <w:bCs/>
        </w:rPr>
        <w:t xml:space="preserve">Combination Approaches for Multilingual Text Retrieval. </w:t>
      </w:r>
    </w:p>
    <w:p w:rsidR="00943BD5" w:rsidRPr="004F1D15" w:rsidRDefault="00943BD5" w:rsidP="009F0E2A">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r w:rsidRPr="004F1D15">
        <w:rPr>
          <w:bCs/>
          <w:sz w:val="20"/>
        </w:rPr>
        <w:t xml:space="preserve">Information Retrieval, </w:t>
      </w:r>
      <w:r w:rsidR="005F23CE" w:rsidRPr="004F1D15">
        <w:rPr>
          <w:bCs/>
          <w:sz w:val="20"/>
        </w:rPr>
        <w:t>Vol. 7(1-2)</w:t>
      </w:r>
      <w:r w:rsidRPr="004F1D15">
        <w:rPr>
          <w:bCs/>
          <w:sz w:val="20"/>
        </w:rPr>
        <w:t xml:space="preserve">, </w:t>
      </w:r>
      <w:r w:rsidR="005F23CE" w:rsidRPr="004F1D15">
        <w:rPr>
          <w:bCs/>
          <w:sz w:val="20"/>
        </w:rPr>
        <w:t xml:space="preserve">pp </w:t>
      </w:r>
      <w:r w:rsidRPr="004F1D15">
        <w:rPr>
          <w:bCs/>
          <w:sz w:val="20"/>
        </w:rPr>
        <w:t>183-204</w:t>
      </w:r>
      <w:r w:rsidR="005F23CE" w:rsidRPr="004F1D15">
        <w:rPr>
          <w:bCs/>
          <w:sz w:val="20"/>
          <w:lang w:val="en-GB" w:eastAsia="it-IT"/>
        </w:rPr>
        <w:t>, 2004.</w:t>
      </w:r>
    </w:p>
    <w:p w:rsidR="00943BD5" w:rsidRPr="00211AE8" w:rsidRDefault="00943BD5" w:rsidP="009F0E2A">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
    <w:p w:rsidR="00943BD5" w:rsidRPr="00211AE8" w:rsidRDefault="00943BD5" w:rsidP="009F0E2A">
      <w:pPr>
        <w:autoSpaceDE w:val="0"/>
        <w:autoSpaceDN w:val="0"/>
        <w:adjustRightInd w:val="0"/>
        <w:jc w:val="both"/>
        <w:rPr>
          <w:bCs/>
        </w:rPr>
      </w:pPr>
      <w:r w:rsidRPr="00211AE8">
        <w:rPr>
          <w:bCs/>
        </w:rPr>
        <w:t xml:space="preserve">Chen A., </w:t>
      </w:r>
      <w:proofErr w:type="spellStart"/>
      <w:r w:rsidRPr="00211AE8">
        <w:rPr>
          <w:bCs/>
        </w:rPr>
        <w:t>Gey</w:t>
      </w:r>
      <w:proofErr w:type="spellEnd"/>
      <w:r w:rsidRPr="00211AE8">
        <w:rPr>
          <w:bCs/>
        </w:rPr>
        <w:t xml:space="preserve"> F.C. (2004).</w:t>
      </w:r>
    </w:p>
    <w:p w:rsidR="00943BD5" w:rsidRPr="00211AE8" w:rsidRDefault="00943BD5" w:rsidP="009F0E2A">
      <w:pPr>
        <w:autoSpaceDE w:val="0"/>
        <w:autoSpaceDN w:val="0"/>
        <w:adjustRightInd w:val="0"/>
        <w:jc w:val="both"/>
        <w:rPr>
          <w:bCs/>
        </w:rPr>
      </w:pPr>
      <w:r w:rsidRPr="00211AE8">
        <w:rPr>
          <w:bCs/>
        </w:rPr>
        <w:t>Multilingual Information Retrieval Using Machine Translation, Relevance Feedback and Decompounding.</w:t>
      </w:r>
    </w:p>
    <w:p w:rsidR="00943BD5" w:rsidRPr="00CC53EE" w:rsidRDefault="00943BD5" w:rsidP="00FC5CC7">
      <w:pPr>
        <w:autoSpaceDE w:val="0"/>
        <w:autoSpaceDN w:val="0"/>
        <w:adjustRightInd w:val="0"/>
        <w:jc w:val="both"/>
        <w:rPr>
          <w:bCs/>
          <w:lang w:val="fr-FR"/>
        </w:rPr>
      </w:pPr>
      <w:r w:rsidRPr="00CC53EE">
        <w:rPr>
          <w:bCs/>
          <w:lang w:val="fr-FR"/>
        </w:rPr>
        <w:t xml:space="preserve">Information </w:t>
      </w:r>
      <w:proofErr w:type="spellStart"/>
      <w:r w:rsidRPr="00CC53EE">
        <w:rPr>
          <w:bCs/>
          <w:lang w:val="fr-FR"/>
        </w:rPr>
        <w:t>Retrieval</w:t>
      </w:r>
      <w:proofErr w:type="spellEnd"/>
      <w:r w:rsidRPr="00CC53EE">
        <w:rPr>
          <w:bCs/>
          <w:lang w:val="fr-FR"/>
        </w:rPr>
        <w:t xml:space="preserve">, </w:t>
      </w:r>
      <w:r w:rsidR="00FC5CC7" w:rsidRPr="00CC53EE">
        <w:rPr>
          <w:bCs/>
          <w:lang w:val="fr-FR"/>
        </w:rPr>
        <w:t>Vol. 7(1-2)</w:t>
      </w:r>
      <w:r w:rsidRPr="00CC53EE">
        <w:rPr>
          <w:bCs/>
          <w:lang w:val="fr-FR"/>
        </w:rPr>
        <w:t>, pp. 149-182</w:t>
      </w:r>
      <w:r w:rsidR="00FC5CC7" w:rsidRPr="00CC53EE">
        <w:rPr>
          <w:bCs/>
          <w:lang w:val="fr-FR"/>
        </w:rPr>
        <w:t>, 2004.</w:t>
      </w:r>
    </w:p>
    <w:p w:rsidR="00943BD5" w:rsidRPr="00CC53EE" w:rsidRDefault="00943BD5" w:rsidP="009F0E2A">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fr-FR" w:eastAsia="it-IT"/>
        </w:rPr>
      </w:pPr>
    </w:p>
    <w:p w:rsidR="005D7BEE" w:rsidRPr="00CC53EE" w:rsidRDefault="005D7BEE" w:rsidP="005D7BEE">
      <w:pPr>
        <w:pStyle w:val="L1"/>
        <w:tabs>
          <w:tab w:val="clear" w:pos="567"/>
          <w:tab w:val="clear" w:pos="2835"/>
        </w:tabs>
        <w:autoSpaceDE w:val="0"/>
        <w:autoSpaceDN w:val="0"/>
        <w:adjustRightInd w:val="0"/>
        <w:spacing w:line="240" w:lineRule="auto"/>
        <w:rPr>
          <w:rFonts w:ascii="Times New Roman" w:hAnsi="Times New Roman"/>
          <w:bCs/>
          <w:sz w:val="20"/>
          <w:lang w:val="fr-FR" w:eastAsia="it-IT"/>
        </w:rPr>
      </w:pPr>
      <w:proofErr w:type="spellStart"/>
      <w:r w:rsidRPr="00CC53EE">
        <w:rPr>
          <w:rFonts w:ascii="Times New Roman" w:hAnsi="Times New Roman"/>
          <w:bCs/>
          <w:sz w:val="20"/>
          <w:lang w:val="fr-FR" w:eastAsia="it-IT"/>
        </w:rPr>
        <w:t>Hollink</w:t>
      </w:r>
      <w:proofErr w:type="spellEnd"/>
      <w:r w:rsidRPr="00CC53EE">
        <w:rPr>
          <w:rFonts w:ascii="Times New Roman" w:hAnsi="Times New Roman"/>
          <w:bCs/>
          <w:sz w:val="20"/>
          <w:lang w:val="fr-FR" w:eastAsia="it-IT"/>
        </w:rPr>
        <w:t xml:space="preserve"> V., </w:t>
      </w:r>
      <w:proofErr w:type="spellStart"/>
      <w:r w:rsidRPr="00CC53EE">
        <w:rPr>
          <w:rFonts w:ascii="Times New Roman" w:hAnsi="Times New Roman"/>
          <w:bCs/>
          <w:sz w:val="20"/>
          <w:lang w:val="fr-FR" w:eastAsia="it-IT"/>
        </w:rPr>
        <w:t>Kamps</w:t>
      </w:r>
      <w:proofErr w:type="spellEnd"/>
      <w:r w:rsidRPr="00CC53EE">
        <w:rPr>
          <w:rFonts w:ascii="Times New Roman" w:hAnsi="Times New Roman"/>
          <w:bCs/>
          <w:sz w:val="20"/>
          <w:lang w:val="fr-FR" w:eastAsia="it-IT"/>
        </w:rPr>
        <w:t xml:space="preserve"> J., </w:t>
      </w:r>
      <w:proofErr w:type="spellStart"/>
      <w:r w:rsidRPr="00CC53EE">
        <w:rPr>
          <w:rFonts w:ascii="Times New Roman" w:hAnsi="Times New Roman"/>
          <w:bCs/>
          <w:sz w:val="20"/>
          <w:lang w:val="fr-FR" w:eastAsia="it-IT"/>
        </w:rPr>
        <w:t>Monz</w:t>
      </w:r>
      <w:proofErr w:type="spellEnd"/>
      <w:r w:rsidRPr="00CC53EE">
        <w:rPr>
          <w:rFonts w:ascii="Times New Roman" w:hAnsi="Times New Roman"/>
          <w:bCs/>
          <w:sz w:val="20"/>
          <w:lang w:val="fr-FR" w:eastAsia="it-IT"/>
        </w:rPr>
        <w:t xml:space="preserve"> C., de </w:t>
      </w:r>
      <w:proofErr w:type="spellStart"/>
      <w:r w:rsidRPr="00CC53EE">
        <w:rPr>
          <w:rFonts w:ascii="Times New Roman" w:hAnsi="Times New Roman"/>
          <w:bCs/>
          <w:sz w:val="20"/>
          <w:lang w:val="fr-FR" w:eastAsia="it-IT"/>
        </w:rPr>
        <w:t>Rijke</w:t>
      </w:r>
      <w:proofErr w:type="spellEnd"/>
      <w:r w:rsidRPr="00CC53EE">
        <w:rPr>
          <w:rFonts w:ascii="Times New Roman" w:hAnsi="Times New Roman"/>
          <w:bCs/>
          <w:sz w:val="20"/>
          <w:lang w:val="fr-FR" w:eastAsia="it-IT"/>
        </w:rPr>
        <w:t xml:space="preserve"> M. (2004).</w:t>
      </w:r>
    </w:p>
    <w:p w:rsidR="005D7BEE" w:rsidRPr="00CC53EE" w:rsidRDefault="005D7BEE" w:rsidP="005D7BEE">
      <w:pPr>
        <w:autoSpaceDE w:val="0"/>
        <w:autoSpaceDN w:val="0"/>
        <w:adjustRightInd w:val="0"/>
        <w:jc w:val="both"/>
        <w:rPr>
          <w:bCs/>
          <w:lang w:val="fr-FR"/>
        </w:rPr>
      </w:pPr>
      <w:proofErr w:type="spellStart"/>
      <w:r w:rsidRPr="00CC53EE">
        <w:rPr>
          <w:bCs/>
          <w:lang w:val="fr-FR"/>
        </w:rPr>
        <w:t>Monolingual</w:t>
      </w:r>
      <w:proofErr w:type="spellEnd"/>
      <w:r w:rsidRPr="00CC53EE">
        <w:rPr>
          <w:bCs/>
          <w:lang w:val="fr-FR"/>
        </w:rPr>
        <w:t xml:space="preserve"> Document </w:t>
      </w:r>
      <w:proofErr w:type="spellStart"/>
      <w:r w:rsidRPr="00CC53EE">
        <w:rPr>
          <w:bCs/>
          <w:lang w:val="fr-FR"/>
        </w:rPr>
        <w:t>Retrieval</w:t>
      </w:r>
      <w:proofErr w:type="spellEnd"/>
      <w:r w:rsidRPr="00CC53EE">
        <w:rPr>
          <w:bCs/>
          <w:lang w:val="fr-FR"/>
        </w:rPr>
        <w:t xml:space="preserve"> for </w:t>
      </w:r>
      <w:proofErr w:type="spellStart"/>
      <w:r w:rsidRPr="00CC53EE">
        <w:rPr>
          <w:bCs/>
          <w:lang w:val="fr-FR"/>
        </w:rPr>
        <w:t>European</w:t>
      </w:r>
      <w:proofErr w:type="spellEnd"/>
      <w:r w:rsidRPr="00CC53EE">
        <w:rPr>
          <w:bCs/>
          <w:lang w:val="fr-FR"/>
        </w:rPr>
        <w:t xml:space="preserve"> </w:t>
      </w:r>
      <w:proofErr w:type="spellStart"/>
      <w:r w:rsidRPr="00CC53EE">
        <w:rPr>
          <w:bCs/>
          <w:lang w:val="fr-FR"/>
        </w:rPr>
        <w:t>Languages</w:t>
      </w:r>
      <w:proofErr w:type="spellEnd"/>
      <w:r w:rsidRPr="00CC53EE">
        <w:rPr>
          <w:bCs/>
          <w:lang w:val="fr-FR"/>
        </w:rPr>
        <w:t xml:space="preserve">. </w:t>
      </w:r>
    </w:p>
    <w:p w:rsidR="005D7BEE" w:rsidRPr="00CC53EE" w:rsidRDefault="005D7BEE" w:rsidP="005D7BEE">
      <w:pPr>
        <w:autoSpaceDE w:val="0"/>
        <w:autoSpaceDN w:val="0"/>
        <w:adjustRightInd w:val="0"/>
        <w:jc w:val="both"/>
        <w:rPr>
          <w:bCs/>
          <w:lang w:val="fr-FR"/>
        </w:rPr>
      </w:pPr>
      <w:r w:rsidRPr="00CC53EE">
        <w:rPr>
          <w:bCs/>
          <w:lang w:val="fr-FR"/>
        </w:rPr>
        <w:t xml:space="preserve">Information </w:t>
      </w:r>
      <w:proofErr w:type="spellStart"/>
      <w:r w:rsidRPr="00CC53EE">
        <w:rPr>
          <w:bCs/>
          <w:lang w:val="fr-FR"/>
        </w:rPr>
        <w:t>Retrieval</w:t>
      </w:r>
      <w:proofErr w:type="spellEnd"/>
      <w:r w:rsidRPr="00CC53EE">
        <w:rPr>
          <w:bCs/>
          <w:lang w:val="fr-FR"/>
        </w:rPr>
        <w:t>, Vol. 7(1-2), pp 33-52, 2004.</w:t>
      </w:r>
    </w:p>
    <w:p w:rsidR="005D7BEE" w:rsidRPr="00CC53EE" w:rsidRDefault="005D7BEE" w:rsidP="005D7BEE">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fr-FR" w:eastAsia="it-IT"/>
        </w:rPr>
      </w:pPr>
    </w:p>
    <w:p w:rsidR="00E0520E" w:rsidRPr="00CC53EE" w:rsidRDefault="00E0520E" w:rsidP="00E0520E">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fr-FR" w:eastAsia="it-IT"/>
        </w:rPr>
      </w:pPr>
      <w:proofErr w:type="spellStart"/>
      <w:r w:rsidRPr="00CC53EE">
        <w:rPr>
          <w:bCs/>
          <w:sz w:val="20"/>
          <w:lang w:val="fr-FR" w:eastAsia="it-IT"/>
        </w:rPr>
        <w:t>Petrelli</w:t>
      </w:r>
      <w:proofErr w:type="spellEnd"/>
      <w:r w:rsidRPr="00CC53EE">
        <w:rPr>
          <w:bCs/>
          <w:sz w:val="20"/>
          <w:lang w:val="fr-FR" w:eastAsia="it-IT"/>
        </w:rPr>
        <w:t xml:space="preserve"> D., Hansen P., Beaulieu M., </w:t>
      </w:r>
      <w:proofErr w:type="spellStart"/>
      <w:r w:rsidRPr="00CC53EE">
        <w:rPr>
          <w:bCs/>
          <w:sz w:val="20"/>
          <w:lang w:val="fr-FR" w:eastAsia="it-IT"/>
        </w:rPr>
        <w:t>Sanderson</w:t>
      </w:r>
      <w:proofErr w:type="spellEnd"/>
      <w:r w:rsidRPr="00CC53EE">
        <w:rPr>
          <w:bCs/>
          <w:sz w:val="20"/>
          <w:lang w:val="fr-FR" w:eastAsia="it-IT"/>
        </w:rPr>
        <w:t xml:space="preserve"> M., </w:t>
      </w:r>
      <w:proofErr w:type="spellStart"/>
      <w:r w:rsidRPr="00CC53EE">
        <w:rPr>
          <w:bCs/>
          <w:sz w:val="20"/>
          <w:lang w:val="fr-FR" w:eastAsia="it-IT"/>
        </w:rPr>
        <w:t>Demetriou</w:t>
      </w:r>
      <w:proofErr w:type="spellEnd"/>
      <w:r w:rsidRPr="00CC53EE">
        <w:rPr>
          <w:bCs/>
          <w:sz w:val="20"/>
          <w:lang w:val="fr-FR" w:eastAsia="it-IT"/>
        </w:rPr>
        <w:t xml:space="preserve"> G., Herring P. (2004).</w:t>
      </w:r>
    </w:p>
    <w:p w:rsidR="00756559" w:rsidRDefault="00E0520E" w:rsidP="00E0520E">
      <w:pPr>
        <w:autoSpaceDE w:val="0"/>
        <w:autoSpaceDN w:val="0"/>
        <w:adjustRightInd w:val="0"/>
        <w:jc w:val="both"/>
        <w:rPr>
          <w:bCs/>
        </w:rPr>
      </w:pPr>
      <w:r w:rsidRPr="00211AE8">
        <w:rPr>
          <w:bCs/>
        </w:rPr>
        <w:t xml:space="preserve">Observing Users - Designing Clarity: A Case study on the user-centred design of a cross-language retrieval system. </w:t>
      </w:r>
    </w:p>
    <w:p w:rsidR="00E0520E" w:rsidRDefault="00E0520E" w:rsidP="00E0520E">
      <w:pPr>
        <w:autoSpaceDE w:val="0"/>
        <w:autoSpaceDN w:val="0"/>
        <w:adjustRightInd w:val="0"/>
        <w:jc w:val="both"/>
      </w:pPr>
      <w:r w:rsidRPr="00211AE8">
        <w:rPr>
          <w:bCs/>
        </w:rPr>
        <w:t>Journal of the American Society for Information Science and Technology (JASIST) special issue on Document Search Interface Design and Intelligent</w:t>
      </w:r>
      <w:r>
        <w:rPr>
          <w:bCs/>
        </w:rPr>
        <w:t xml:space="preserve"> </w:t>
      </w:r>
      <w:r w:rsidRPr="00211AE8">
        <w:rPr>
          <w:bCs/>
        </w:rPr>
        <w:t xml:space="preserve">Access in Large-scale Collections. </w:t>
      </w:r>
      <w:r>
        <w:t xml:space="preserve">Vol. 55, Number 10, pp. 923-934, 2004. </w:t>
      </w:r>
    </w:p>
    <w:p w:rsidR="00E0520E" w:rsidRDefault="00E0520E" w:rsidP="005D7BEE">
      <w:pPr>
        <w:autoSpaceDE w:val="0"/>
        <w:autoSpaceDN w:val="0"/>
        <w:adjustRightInd w:val="0"/>
        <w:jc w:val="both"/>
        <w:rPr>
          <w:bCs/>
        </w:rPr>
      </w:pPr>
    </w:p>
    <w:p w:rsidR="005D7BEE" w:rsidRPr="00E0520E" w:rsidRDefault="005D7BEE" w:rsidP="005D7BEE">
      <w:pPr>
        <w:autoSpaceDE w:val="0"/>
        <w:autoSpaceDN w:val="0"/>
        <w:adjustRightInd w:val="0"/>
        <w:jc w:val="both"/>
        <w:rPr>
          <w:bCs/>
        </w:rPr>
      </w:pPr>
      <w:proofErr w:type="spellStart"/>
      <w:r w:rsidRPr="00E0520E">
        <w:rPr>
          <w:bCs/>
        </w:rPr>
        <w:t>Kraaij</w:t>
      </w:r>
      <w:proofErr w:type="spellEnd"/>
      <w:r w:rsidRPr="00E0520E">
        <w:rPr>
          <w:bCs/>
        </w:rPr>
        <w:t xml:space="preserve"> W., </w:t>
      </w:r>
      <w:proofErr w:type="spellStart"/>
      <w:r w:rsidRPr="00E0520E">
        <w:rPr>
          <w:bCs/>
        </w:rPr>
        <w:t>Nie</w:t>
      </w:r>
      <w:proofErr w:type="spellEnd"/>
      <w:r w:rsidRPr="00E0520E">
        <w:rPr>
          <w:bCs/>
        </w:rPr>
        <w:t xml:space="preserve"> J.Y., </w:t>
      </w:r>
      <w:proofErr w:type="spellStart"/>
      <w:r w:rsidRPr="00E0520E">
        <w:rPr>
          <w:bCs/>
        </w:rPr>
        <w:t>Simard</w:t>
      </w:r>
      <w:proofErr w:type="spellEnd"/>
      <w:r w:rsidRPr="00E0520E">
        <w:rPr>
          <w:bCs/>
        </w:rPr>
        <w:t xml:space="preserve"> M. (2003). </w:t>
      </w:r>
    </w:p>
    <w:p w:rsidR="00756559" w:rsidRDefault="005D7BEE" w:rsidP="005D7BEE">
      <w:pPr>
        <w:autoSpaceDE w:val="0"/>
        <w:autoSpaceDN w:val="0"/>
        <w:adjustRightInd w:val="0"/>
        <w:jc w:val="both"/>
        <w:rPr>
          <w:bCs/>
        </w:rPr>
      </w:pPr>
      <w:r w:rsidRPr="00211AE8">
        <w:rPr>
          <w:bCs/>
        </w:rPr>
        <w:t xml:space="preserve">Embedding Web-based Statistical Translation Models in Cross-Language Information Retrieval, </w:t>
      </w:r>
    </w:p>
    <w:p w:rsidR="005D7BEE" w:rsidRDefault="005D7BEE" w:rsidP="005D7BEE">
      <w:pPr>
        <w:autoSpaceDE w:val="0"/>
        <w:autoSpaceDN w:val="0"/>
        <w:adjustRightInd w:val="0"/>
        <w:jc w:val="both"/>
        <w:rPr>
          <w:bCs/>
        </w:rPr>
      </w:pPr>
      <w:r w:rsidRPr="00211AE8">
        <w:rPr>
          <w:bCs/>
        </w:rPr>
        <w:t>Computational Linguistics, 29(3): 381-419, 2003</w:t>
      </w:r>
    </w:p>
    <w:p w:rsidR="00E11CE0" w:rsidRPr="00211AE8" w:rsidRDefault="00E11CE0" w:rsidP="00E11CE0">
      <w:pPr>
        <w:pStyle w:val="biblio"/>
        <w:ind w:left="20" w:firstLine="0"/>
        <w:jc w:val="both"/>
        <w:rPr>
          <w:bCs/>
          <w:sz w:val="20"/>
          <w:lang w:val="en-GB"/>
        </w:rPr>
      </w:pPr>
      <w:smartTag w:uri="urn:schemas-microsoft-com:office:smarttags" w:element="State">
        <w:smartTag w:uri="urn:schemas-microsoft-com:office:smarttags" w:element="place">
          <w:r w:rsidRPr="00211AE8">
            <w:rPr>
              <w:bCs/>
              <w:sz w:val="20"/>
              <w:lang w:val="en-GB"/>
            </w:rPr>
            <w:t>Savoy</w:t>
          </w:r>
        </w:smartTag>
      </w:smartTag>
      <w:r w:rsidRPr="00211AE8">
        <w:rPr>
          <w:bCs/>
          <w:sz w:val="20"/>
          <w:lang w:val="en-GB"/>
        </w:rPr>
        <w:t xml:space="preserve"> J. (2003).</w:t>
      </w:r>
    </w:p>
    <w:p w:rsidR="00756559" w:rsidRDefault="00E11CE0" w:rsidP="00E11CE0">
      <w:pPr>
        <w:pStyle w:val="biblio"/>
        <w:spacing w:before="0"/>
        <w:ind w:left="23" w:firstLine="0"/>
        <w:jc w:val="both"/>
        <w:rPr>
          <w:bCs/>
          <w:sz w:val="20"/>
          <w:lang w:val="en-GB"/>
        </w:rPr>
      </w:pPr>
      <w:r w:rsidRPr="00211AE8">
        <w:rPr>
          <w:bCs/>
          <w:sz w:val="20"/>
          <w:lang w:val="en-GB"/>
        </w:rPr>
        <w:t xml:space="preserve">Cross-Language Information Retrieval:  Experiments Based on CLEF-2000 Corpora.  </w:t>
      </w:r>
    </w:p>
    <w:p w:rsidR="00E11CE0" w:rsidRPr="00211AE8" w:rsidRDefault="00E11CE0" w:rsidP="00E11CE0">
      <w:pPr>
        <w:pStyle w:val="biblio"/>
        <w:spacing w:before="0"/>
        <w:ind w:left="23" w:firstLine="0"/>
        <w:jc w:val="both"/>
        <w:rPr>
          <w:bCs/>
          <w:sz w:val="20"/>
          <w:lang w:val="en-GB"/>
        </w:rPr>
      </w:pPr>
      <w:r w:rsidRPr="00211AE8">
        <w:rPr>
          <w:bCs/>
          <w:sz w:val="20"/>
          <w:lang w:val="en-GB"/>
        </w:rPr>
        <w:t>Information Processing &amp; Management, 2003, 39(1), 75-115.</w:t>
      </w:r>
    </w:p>
    <w:p w:rsidR="00E11CE0" w:rsidRPr="00CC53EE" w:rsidRDefault="00E11CE0" w:rsidP="00E0520E">
      <w:pPr>
        <w:autoSpaceDE w:val="0"/>
        <w:autoSpaceDN w:val="0"/>
        <w:adjustRightInd w:val="0"/>
        <w:jc w:val="both"/>
        <w:rPr>
          <w:bCs/>
        </w:rPr>
      </w:pPr>
    </w:p>
    <w:p w:rsidR="00E0520E" w:rsidRPr="00CC53EE" w:rsidRDefault="00E0520E" w:rsidP="00E0520E">
      <w:pPr>
        <w:autoSpaceDE w:val="0"/>
        <w:autoSpaceDN w:val="0"/>
        <w:adjustRightInd w:val="0"/>
        <w:jc w:val="both"/>
        <w:rPr>
          <w:bCs/>
        </w:rPr>
      </w:pPr>
      <w:proofErr w:type="spellStart"/>
      <w:r w:rsidRPr="00CC53EE">
        <w:rPr>
          <w:bCs/>
        </w:rPr>
        <w:t>Peñas</w:t>
      </w:r>
      <w:proofErr w:type="spellEnd"/>
      <w:r w:rsidRPr="00CC53EE">
        <w:rPr>
          <w:bCs/>
        </w:rPr>
        <w:t xml:space="preserve"> A., </w:t>
      </w:r>
      <w:proofErr w:type="spellStart"/>
      <w:r w:rsidRPr="00CC53EE">
        <w:rPr>
          <w:bCs/>
        </w:rPr>
        <w:t>Verdejo</w:t>
      </w:r>
      <w:proofErr w:type="spellEnd"/>
      <w:r w:rsidRPr="00CC53EE">
        <w:rPr>
          <w:bCs/>
        </w:rPr>
        <w:t xml:space="preserve"> F., Gonzalo J. (2003).</w:t>
      </w:r>
    </w:p>
    <w:p w:rsidR="00756559" w:rsidRDefault="00E0520E" w:rsidP="00E0520E">
      <w:pPr>
        <w:autoSpaceDE w:val="0"/>
        <w:autoSpaceDN w:val="0"/>
        <w:adjustRightInd w:val="0"/>
        <w:jc w:val="both"/>
        <w:rPr>
          <w:bCs/>
        </w:rPr>
      </w:pPr>
      <w:proofErr w:type="spellStart"/>
      <w:r w:rsidRPr="00211AE8">
        <w:rPr>
          <w:bCs/>
        </w:rPr>
        <w:t>WebSite</w:t>
      </w:r>
      <w:proofErr w:type="spellEnd"/>
      <w:r w:rsidRPr="00211AE8">
        <w:rPr>
          <w:bCs/>
        </w:rPr>
        <w:t xml:space="preserve"> Term Browser: overcoming language barriers in text retrieval.  </w:t>
      </w:r>
    </w:p>
    <w:p w:rsidR="00E0520E" w:rsidRPr="00211AE8" w:rsidRDefault="00E0520E" w:rsidP="00E0520E">
      <w:pPr>
        <w:autoSpaceDE w:val="0"/>
        <w:autoSpaceDN w:val="0"/>
        <w:adjustRightInd w:val="0"/>
        <w:jc w:val="both"/>
        <w:rPr>
          <w:bCs/>
        </w:rPr>
      </w:pPr>
      <w:r w:rsidRPr="00211AE8">
        <w:rPr>
          <w:bCs/>
        </w:rPr>
        <w:t>Journal of Intelligent and Fuzzy Systems, 12 (3-4), 2003.</w:t>
      </w:r>
    </w:p>
    <w:p w:rsidR="00E0520E" w:rsidRPr="00211AE8" w:rsidRDefault="00E0520E" w:rsidP="00E0520E">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
    <w:p w:rsidR="00E0520E" w:rsidRPr="00A52329" w:rsidRDefault="008E68CB" w:rsidP="00E0520E">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it-IT" w:eastAsia="it-IT"/>
        </w:rPr>
      </w:pPr>
      <w:proofErr w:type="spellStart"/>
      <w:r w:rsidRPr="008E68CB">
        <w:rPr>
          <w:bCs/>
          <w:sz w:val="20"/>
          <w:lang w:val="it-IT" w:eastAsia="it-IT"/>
        </w:rPr>
        <w:t>Pirkola</w:t>
      </w:r>
      <w:proofErr w:type="spellEnd"/>
      <w:r w:rsidRPr="008E68CB">
        <w:rPr>
          <w:bCs/>
          <w:sz w:val="20"/>
          <w:lang w:val="it-IT" w:eastAsia="it-IT"/>
        </w:rPr>
        <w:t xml:space="preserve"> A., </w:t>
      </w:r>
      <w:proofErr w:type="spellStart"/>
      <w:r w:rsidRPr="008E68CB">
        <w:rPr>
          <w:bCs/>
          <w:sz w:val="20"/>
          <w:lang w:val="it-IT" w:eastAsia="it-IT"/>
        </w:rPr>
        <w:t>Puolamäki</w:t>
      </w:r>
      <w:proofErr w:type="spellEnd"/>
      <w:r w:rsidRPr="008E68CB">
        <w:rPr>
          <w:bCs/>
          <w:sz w:val="20"/>
          <w:lang w:val="it-IT" w:eastAsia="it-IT"/>
        </w:rPr>
        <w:t xml:space="preserve"> D., </w:t>
      </w:r>
      <w:proofErr w:type="spellStart"/>
      <w:r w:rsidRPr="008E68CB">
        <w:rPr>
          <w:bCs/>
          <w:sz w:val="20"/>
          <w:lang w:val="it-IT" w:eastAsia="it-IT"/>
        </w:rPr>
        <w:t>Järvelin</w:t>
      </w:r>
      <w:proofErr w:type="spellEnd"/>
      <w:r w:rsidRPr="008E68CB">
        <w:rPr>
          <w:bCs/>
          <w:sz w:val="20"/>
          <w:lang w:val="it-IT" w:eastAsia="it-IT"/>
        </w:rPr>
        <w:t xml:space="preserve"> K. (2003).</w:t>
      </w:r>
    </w:p>
    <w:p w:rsidR="00756559" w:rsidRDefault="00E0520E" w:rsidP="00E0520E">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r w:rsidRPr="00211AE8">
        <w:rPr>
          <w:bCs/>
          <w:sz w:val="20"/>
          <w:lang w:val="en-GB" w:eastAsia="it-IT"/>
        </w:rPr>
        <w:t xml:space="preserve">Applying query structuring in cross-language retrieval. </w:t>
      </w:r>
    </w:p>
    <w:p w:rsidR="00E0520E" w:rsidRPr="00211AE8" w:rsidRDefault="00E0520E" w:rsidP="00E0520E">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r w:rsidRPr="00211AE8">
        <w:rPr>
          <w:bCs/>
          <w:sz w:val="20"/>
          <w:lang w:val="en-GB" w:eastAsia="it-IT"/>
        </w:rPr>
        <w:t>Information Processing &amp; Management 39, 391-402. (2003).</w:t>
      </w:r>
    </w:p>
    <w:p w:rsidR="00E0520E" w:rsidRPr="00211AE8" w:rsidRDefault="00E0520E" w:rsidP="00E0520E">
      <w:pPr>
        <w:autoSpaceDE w:val="0"/>
        <w:autoSpaceDN w:val="0"/>
        <w:adjustRightInd w:val="0"/>
        <w:jc w:val="both"/>
        <w:rPr>
          <w:bCs/>
        </w:rPr>
      </w:pPr>
    </w:p>
    <w:p w:rsidR="005D7BEE" w:rsidRPr="00211AE8" w:rsidRDefault="005D7BEE" w:rsidP="005D7BEE">
      <w:pPr>
        <w:autoSpaceDE w:val="0"/>
        <w:autoSpaceDN w:val="0"/>
        <w:adjustRightInd w:val="0"/>
        <w:jc w:val="both"/>
        <w:rPr>
          <w:bCs/>
        </w:rPr>
      </w:pPr>
      <w:proofErr w:type="spellStart"/>
      <w:r w:rsidRPr="00211AE8">
        <w:rPr>
          <w:bCs/>
        </w:rPr>
        <w:t>Braschler</w:t>
      </w:r>
      <w:proofErr w:type="spellEnd"/>
      <w:r w:rsidRPr="00211AE8">
        <w:rPr>
          <w:bCs/>
        </w:rPr>
        <w:t xml:space="preserve"> M., Peters C. (2002).</w:t>
      </w:r>
    </w:p>
    <w:p w:rsidR="00756559" w:rsidRDefault="005D7BEE" w:rsidP="005D7BEE">
      <w:pPr>
        <w:autoSpaceDE w:val="0"/>
        <w:autoSpaceDN w:val="0"/>
        <w:adjustRightInd w:val="0"/>
        <w:jc w:val="both"/>
        <w:rPr>
          <w:bCs/>
        </w:rPr>
      </w:pPr>
      <w:r w:rsidRPr="00211AE8">
        <w:rPr>
          <w:bCs/>
        </w:rPr>
        <w:t xml:space="preserve">The CLEF Campaigns: Evaluation of Cross-Language Information Retrieval Systems, </w:t>
      </w:r>
    </w:p>
    <w:p w:rsidR="005D7BEE" w:rsidRPr="00211AE8" w:rsidRDefault="005D7BEE" w:rsidP="005D7BEE">
      <w:pPr>
        <w:autoSpaceDE w:val="0"/>
        <w:autoSpaceDN w:val="0"/>
        <w:adjustRightInd w:val="0"/>
        <w:jc w:val="both"/>
        <w:rPr>
          <w:bCs/>
          <w:lang w:val="es-ES"/>
        </w:rPr>
      </w:pPr>
      <w:r w:rsidRPr="00211AE8">
        <w:rPr>
          <w:bCs/>
        </w:rPr>
        <w:t xml:space="preserve">UPGRADE, pages 78-81 (UPGRADE: The European Online Magazine for the IT Professional, Vol. </w:t>
      </w:r>
      <w:r w:rsidRPr="00211AE8">
        <w:rPr>
          <w:bCs/>
          <w:lang w:val="es-ES"/>
        </w:rPr>
        <w:t>III, Issue no. 3, CEPIS). Translated to: Las campañas CLEF: evaluación de Sistemas de Recuperación de Información Multilingüe, Novática, pages 41-44 (Novática, No. 157, May/June 2002, ATI, ISSN 0211-2124) [in Spanish]</w:t>
      </w:r>
    </w:p>
    <w:p w:rsidR="005D7BEE" w:rsidRPr="00211AE8" w:rsidRDefault="005D7BEE" w:rsidP="005D7BEE">
      <w:pPr>
        <w:autoSpaceDE w:val="0"/>
        <w:autoSpaceDN w:val="0"/>
        <w:adjustRightInd w:val="0"/>
        <w:jc w:val="both"/>
        <w:rPr>
          <w:bCs/>
          <w:lang w:val="es-ES"/>
        </w:rPr>
      </w:pPr>
    </w:p>
    <w:p w:rsidR="00943BD5" w:rsidRPr="00211AE8" w:rsidRDefault="00943BD5" w:rsidP="009F0E2A">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 w:val="left" w:pos="6300"/>
        </w:tabs>
        <w:autoSpaceDE w:val="0"/>
        <w:autoSpaceDN w:val="0"/>
        <w:adjustRightInd w:val="0"/>
        <w:spacing w:line="240" w:lineRule="auto"/>
        <w:jc w:val="both"/>
        <w:rPr>
          <w:bCs/>
          <w:sz w:val="20"/>
          <w:lang w:val="es-ES" w:eastAsia="it-IT"/>
        </w:rPr>
      </w:pPr>
      <w:r w:rsidRPr="00211AE8">
        <w:rPr>
          <w:bCs/>
          <w:sz w:val="20"/>
          <w:lang w:val="es-ES" w:eastAsia="it-IT"/>
        </w:rPr>
        <w:t>Cosijn E., Pirkola A., Bothma T., Järvelin K. (2002).</w:t>
      </w:r>
    </w:p>
    <w:p w:rsidR="00943BD5" w:rsidRPr="00211AE8" w:rsidRDefault="00943BD5" w:rsidP="009F0E2A">
      <w:pPr>
        <w:autoSpaceDE w:val="0"/>
        <w:autoSpaceDN w:val="0"/>
        <w:adjustRightInd w:val="0"/>
        <w:jc w:val="both"/>
        <w:rPr>
          <w:bCs/>
        </w:rPr>
      </w:pPr>
      <w:r w:rsidRPr="00211AE8">
        <w:rPr>
          <w:bCs/>
        </w:rPr>
        <w:t xml:space="preserve">Information access in indigenous languages: a case study in Zulu. </w:t>
      </w:r>
    </w:p>
    <w:p w:rsidR="00943BD5" w:rsidRPr="00211AE8" w:rsidRDefault="00943BD5" w:rsidP="009F0E2A">
      <w:pPr>
        <w:autoSpaceDE w:val="0"/>
        <w:autoSpaceDN w:val="0"/>
        <w:adjustRightInd w:val="0"/>
        <w:jc w:val="both"/>
        <w:rPr>
          <w:bCs/>
        </w:rPr>
      </w:pPr>
      <w:r w:rsidRPr="00211AE8">
        <w:rPr>
          <w:bCs/>
        </w:rPr>
        <w:t>South African Journal of Librarianship and Information Science 68(2): 94-103.</w:t>
      </w:r>
    </w:p>
    <w:p w:rsidR="00943BD5" w:rsidRPr="00211AE8" w:rsidRDefault="00943BD5" w:rsidP="009F0E2A">
      <w:pPr>
        <w:autoSpaceDE w:val="0"/>
        <w:autoSpaceDN w:val="0"/>
        <w:adjustRightInd w:val="0"/>
        <w:jc w:val="both"/>
        <w:rPr>
          <w:bCs/>
        </w:rPr>
      </w:pPr>
    </w:p>
    <w:p w:rsidR="00943BD5" w:rsidRPr="00211AE8" w:rsidRDefault="00943BD5" w:rsidP="009F0E2A">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roofErr w:type="spellStart"/>
      <w:r w:rsidRPr="00211AE8">
        <w:rPr>
          <w:bCs/>
          <w:sz w:val="20"/>
          <w:lang w:val="en-GB" w:eastAsia="it-IT"/>
        </w:rPr>
        <w:t>Hedlund</w:t>
      </w:r>
      <w:proofErr w:type="spellEnd"/>
      <w:r w:rsidRPr="00211AE8">
        <w:rPr>
          <w:bCs/>
          <w:sz w:val="20"/>
          <w:lang w:val="en-GB" w:eastAsia="it-IT"/>
        </w:rPr>
        <w:t xml:space="preserve"> T. </w:t>
      </w:r>
      <w:r w:rsidR="00EF18C3" w:rsidRPr="00211AE8">
        <w:rPr>
          <w:bCs/>
          <w:sz w:val="20"/>
          <w:lang w:val="en-GB" w:eastAsia="it-IT"/>
        </w:rPr>
        <w:t>(2002)</w:t>
      </w:r>
    </w:p>
    <w:p w:rsidR="00943BD5" w:rsidRPr="00211AE8" w:rsidRDefault="00943BD5" w:rsidP="009F0E2A">
      <w:pPr>
        <w:autoSpaceDE w:val="0"/>
        <w:autoSpaceDN w:val="0"/>
        <w:adjustRightInd w:val="0"/>
        <w:jc w:val="both"/>
        <w:rPr>
          <w:bCs/>
        </w:rPr>
      </w:pPr>
      <w:r w:rsidRPr="00211AE8">
        <w:rPr>
          <w:bCs/>
        </w:rPr>
        <w:t xml:space="preserve">Compounds in dictionary-based cross-language information retrieval. </w:t>
      </w:r>
    </w:p>
    <w:p w:rsidR="00943BD5" w:rsidRPr="00211AE8" w:rsidRDefault="00943BD5" w:rsidP="009F0E2A">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r w:rsidRPr="00211AE8">
        <w:rPr>
          <w:bCs/>
          <w:sz w:val="20"/>
          <w:lang w:val="en-GB" w:eastAsia="it-IT"/>
        </w:rPr>
        <w:t>Information Research. 7(2).</w:t>
      </w:r>
      <w:r w:rsidR="00FC5CC7" w:rsidRPr="00211AE8">
        <w:rPr>
          <w:bCs/>
          <w:sz w:val="20"/>
          <w:lang w:val="en-GB" w:eastAsia="it-IT"/>
        </w:rPr>
        <w:t xml:space="preserve"> </w:t>
      </w:r>
      <w:r w:rsidR="00FC5CC7" w:rsidRPr="00211AE8">
        <w:rPr>
          <w:sz w:val="20"/>
        </w:rPr>
        <w:t>[Available at http://InformationR.net/ir/7-2/paper128.html]</w:t>
      </w:r>
    </w:p>
    <w:p w:rsidR="00943BD5" w:rsidRPr="00211AE8" w:rsidRDefault="00943BD5" w:rsidP="009F0E2A">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
    <w:p w:rsidR="00211AE8" w:rsidRPr="00211AE8" w:rsidRDefault="00211AE8" w:rsidP="00211AE8">
      <w:pPr>
        <w:autoSpaceDE w:val="0"/>
        <w:autoSpaceDN w:val="0"/>
        <w:adjustRightInd w:val="0"/>
        <w:jc w:val="both"/>
        <w:rPr>
          <w:bCs/>
        </w:rPr>
      </w:pPr>
      <w:r w:rsidRPr="00211AE8">
        <w:rPr>
          <w:bCs/>
        </w:rPr>
        <w:t xml:space="preserve">McNamee P., James Mayfield J., </w:t>
      </w:r>
      <w:proofErr w:type="spellStart"/>
      <w:r w:rsidRPr="00211AE8">
        <w:rPr>
          <w:bCs/>
        </w:rPr>
        <w:t>Piatko</w:t>
      </w:r>
      <w:proofErr w:type="spellEnd"/>
      <w:r w:rsidRPr="00211AE8">
        <w:rPr>
          <w:bCs/>
        </w:rPr>
        <w:t xml:space="preserve"> C. (2002). </w:t>
      </w:r>
    </w:p>
    <w:p w:rsidR="00211AE8" w:rsidRPr="00211AE8" w:rsidRDefault="00211AE8" w:rsidP="00211AE8">
      <w:pPr>
        <w:autoSpaceDE w:val="0"/>
        <w:autoSpaceDN w:val="0"/>
        <w:adjustRightInd w:val="0"/>
        <w:jc w:val="both"/>
        <w:rPr>
          <w:bCs/>
        </w:rPr>
      </w:pPr>
      <w:r w:rsidRPr="00211AE8">
        <w:rPr>
          <w:bCs/>
        </w:rPr>
        <w:t xml:space="preserve">HAIRCUT: A system for multilingual text retrieval in Java. </w:t>
      </w:r>
    </w:p>
    <w:p w:rsidR="00211AE8" w:rsidRPr="00211AE8" w:rsidRDefault="00211AE8" w:rsidP="00756559">
      <w:pPr>
        <w:autoSpaceDE w:val="0"/>
        <w:autoSpaceDN w:val="0"/>
        <w:adjustRightInd w:val="0"/>
        <w:jc w:val="both"/>
        <w:rPr>
          <w:bCs/>
        </w:rPr>
      </w:pPr>
      <w:r w:rsidRPr="00211AE8">
        <w:rPr>
          <w:bCs/>
        </w:rPr>
        <w:t>Journal of Computing in Small Colleges, 17(3), pp 7-21,</w:t>
      </w:r>
    </w:p>
    <w:p w:rsidR="00E0520E" w:rsidRPr="00E0520E" w:rsidRDefault="00E0520E" w:rsidP="00E0520E">
      <w:pPr>
        <w:autoSpaceDE w:val="0"/>
        <w:autoSpaceDN w:val="0"/>
        <w:adjustRightInd w:val="0"/>
        <w:jc w:val="both"/>
        <w:rPr>
          <w:bCs/>
          <w:lang w:val="sv-SE"/>
        </w:rPr>
      </w:pPr>
      <w:r w:rsidRPr="00E0520E">
        <w:rPr>
          <w:bCs/>
          <w:lang w:val="sv-SE"/>
        </w:rPr>
        <w:t xml:space="preserve">Pirkola A., Leppänen E., Järvelin K. (2002). </w:t>
      </w:r>
    </w:p>
    <w:p w:rsidR="00E0520E" w:rsidRPr="00211AE8" w:rsidRDefault="00E0520E" w:rsidP="00756559">
      <w:pPr>
        <w:autoSpaceDE w:val="0"/>
        <w:autoSpaceDN w:val="0"/>
        <w:adjustRightInd w:val="0"/>
        <w:jc w:val="both"/>
        <w:rPr>
          <w:bCs/>
        </w:rPr>
      </w:pPr>
      <w:r w:rsidRPr="00211AE8">
        <w:rPr>
          <w:bCs/>
        </w:rPr>
        <w:t xml:space="preserve">The RATF Formula </w:t>
      </w:r>
      <w:r w:rsidR="00756559">
        <w:rPr>
          <w:bCs/>
        </w:rPr>
        <w:t>(Kwok’</w:t>
      </w:r>
      <w:r w:rsidRPr="00211AE8">
        <w:rPr>
          <w:bCs/>
        </w:rPr>
        <w:t xml:space="preserve">s Formula): Exploiting average term frequency in cross-language retrieval. Information Research, 7(2). </w:t>
      </w:r>
      <w:r w:rsidR="00756559">
        <w:rPr>
          <w:bCs/>
        </w:rPr>
        <w:t xml:space="preserve"> </w:t>
      </w:r>
      <w:r w:rsidRPr="00211AE8">
        <w:rPr>
          <w:bCs/>
        </w:rPr>
        <w:t>Available at: http://InformationR.net/ir/7-2/infres72.html</w:t>
      </w:r>
    </w:p>
    <w:p w:rsidR="00E0520E" w:rsidRPr="00211AE8" w:rsidRDefault="00E0520E" w:rsidP="00E0520E">
      <w:pPr>
        <w:autoSpaceDE w:val="0"/>
        <w:autoSpaceDN w:val="0"/>
        <w:adjustRightInd w:val="0"/>
        <w:jc w:val="both"/>
        <w:rPr>
          <w:bCs/>
        </w:rPr>
      </w:pPr>
    </w:p>
    <w:p w:rsidR="00943BD5" w:rsidRPr="00211AE8" w:rsidRDefault="00943BD5" w:rsidP="009F0E2A">
      <w:pPr>
        <w:autoSpaceDE w:val="0"/>
        <w:autoSpaceDN w:val="0"/>
        <w:adjustRightInd w:val="0"/>
        <w:jc w:val="both"/>
        <w:rPr>
          <w:bCs/>
        </w:rPr>
      </w:pPr>
      <w:proofErr w:type="spellStart"/>
      <w:r w:rsidRPr="00211AE8">
        <w:rPr>
          <w:bCs/>
        </w:rPr>
        <w:t>Hedlund</w:t>
      </w:r>
      <w:proofErr w:type="spellEnd"/>
      <w:r w:rsidRPr="00211AE8">
        <w:rPr>
          <w:bCs/>
        </w:rPr>
        <w:t xml:space="preserve"> T., </w:t>
      </w:r>
      <w:proofErr w:type="spellStart"/>
      <w:r w:rsidRPr="00211AE8">
        <w:rPr>
          <w:bCs/>
        </w:rPr>
        <w:t>Pirkola</w:t>
      </w:r>
      <w:proofErr w:type="spellEnd"/>
      <w:r w:rsidRPr="00211AE8">
        <w:rPr>
          <w:bCs/>
        </w:rPr>
        <w:t xml:space="preserve"> A., </w:t>
      </w:r>
      <w:proofErr w:type="spellStart"/>
      <w:r w:rsidRPr="00211AE8">
        <w:rPr>
          <w:bCs/>
        </w:rPr>
        <w:t>Järvelin</w:t>
      </w:r>
      <w:proofErr w:type="spellEnd"/>
      <w:r w:rsidRPr="00211AE8">
        <w:rPr>
          <w:bCs/>
        </w:rPr>
        <w:t xml:space="preserve"> K. (2001).</w:t>
      </w:r>
    </w:p>
    <w:p w:rsidR="00943BD5" w:rsidRPr="00211AE8" w:rsidRDefault="00943BD5" w:rsidP="009F0E2A">
      <w:pPr>
        <w:pStyle w:val="L1"/>
        <w:tabs>
          <w:tab w:val="clear" w:pos="567"/>
          <w:tab w:val="clear" w:pos="2835"/>
        </w:tabs>
        <w:autoSpaceDE w:val="0"/>
        <w:autoSpaceDN w:val="0"/>
        <w:adjustRightInd w:val="0"/>
        <w:spacing w:line="240" w:lineRule="auto"/>
        <w:rPr>
          <w:rFonts w:ascii="Times New Roman" w:hAnsi="Times New Roman"/>
          <w:bCs/>
          <w:sz w:val="20"/>
          <w:lang w:val="en-GB" w:eastAsia="it-IT"/>
        </w:rPr>
      </w:pPr>
      <w:r w:rsidRPr="00211AE8">
        <w:rPr>
          <w:rFonts w:ascii="Times New Roman" w:hAnsi="Times New Roman"/>
          <w:bCs/>
          <w:sz w:val="20"/>
          <w:lang w:val="en-GB" w:eastAsia="it-IT"/>
        </w:rPr>
        <w:t>Aspects of Swedish Morphology and Semantics from the Perspective of Mono- and Cross-Language Retrieval. Information Processing &amp; Management 37(1), 147-161. (2001).</w:t>
      </w:r>
    </w:p>
    <w:p w:rsidR="00943BD5" w:rsidRPr="00211AE8" w:rsidRDefault="00943BD5" w:rsidP="009F0E2A">
      <w:pPr>
        <w:pStyle w:val="L1"/>
        <w:tabs>
          <w:tab w:val="clear" w:pos="567"/>
          <w:tab w:val="clear" w:pos="2835"/>
        </w:tabs>
        <w:autoSpaceDE w:val="0"/>
        <w:autoSpaceDN w:val="0"/>
        <w:adjustRightInd w:val="0"/>
        <w:spacing w:line="240" w:lineRule="auto"/>
        <w:rPr>
          <w:rFonts w:ascii="Times New Roman" w:hAnsi="Times New Roman"/>
          <w:bCs/>
          <w:sz w:val="20"/>
          <w:lang w:val="en-GB" w:eastAsia="it-IT"/>
        </w:rPr>
      </w:pPr>
    </w:p>
    <w:p w:rsidR="004F1D15" w:rsidRPr="00211AE8" w:rsidRDefault="004F1D15" w:rsidP="004F1D15">
      <w:pPr>
        <w:autoSpaceDE w:val="0"/>
        <w:autoSpaceDN w:val="0"/>
        <w:adjustRightInd w:val="0"/>
        <w:jc w:val="both"/>
        <w:rPr>
          <w:bCs/>
        </w:rPr>
      </w:pPr>
      <w:r w:rsidRPr="00211AE8">
        <w:rPr>
          <w:bCs/>
        </w:rPr>
        <w:t xml:space="preserve">Peters C., </w:t>
      </w:r>
      <w:proofErr w:type="spellStart"/>
      <w:r w:rsidRPr="00211AE8">
        <w:rPr>
          <w:bCs/>
        </w:rPr>
        <w:t>Braschler</w:t>
      </w:r>
      <w:proofErr w:type="spellEnd"/>
      <w:r w:rsidRPr="00211AE8">
        <w:rPr>
          <w:bCs/>
        </w:rPr>
        <w:t xml:space="preserve"> M. </w:t>
      </w:r>
      <w:r>
        <w:rPr>
          <w:bCs/>
        </w:rPr>
        <w:t>(2001)</w:t>
      </w:r>
    </w:p>
    <w:p w:rsidR="00756559" w:rsidRDefault="004F1D15" w:rsidP="004F1D15">
      <w:pPr>
        <w:autoSpaceDE w:val="0"/>
        <w:autoSpaceDN w:val="0"/>
        <w:adjustRightInd w:val="0"/>
        <w:jc w:val="both"/>
        <w:rPr>
          <w:bCs/>
        </w:rPr>
      </w:pPr>
      <w:r w:rsidRPr="00211AE8">
        <w:rPr>
          <w:bCs/>
        </w:rPr>
        <w:t xml:space="preserve">European research letter: Cross-language system </w:t>
      </w:r>
      <w:r w:rsidR="00756559">
        <w:rPr>
          <w:bCs/>
        </w:rPr>
        <w:t>evaluation: The CLEF campaigns</w:t>
      </w:r>
    </w:p>
    <w:p w:rsidR="004F1D15" w:rsidRPr="00211AE8" w:rsidRDefault="004F1D15" w:rsidP="004F1D15">
      <w:pPr>
        <w:autoSpaceDE w:val="0"/>
        <w:autoSpaceDN w:val="0"/>
        <w:adjustRightInd w:val="0"/>
        <w:jc w:val="both"/>
        <w:rPr>
          <w:bCs/>
        </w:rPr>
      </w:pPr>
      <w:r w:rsidRPr="00211AE8">
        <w:rPr>
          <w:bCs/>
        </w:rPr>
        <w:t>JASIST, pages 1067-1072, Kraft D.H.(Ed.), Journal of the American Society for Information Science and Technology, Volume 52, Issue 12, John Wiley &amp; Sons, Inc., ISSN 1532-2882.</w:t>
      </w:r>
    </w:p>
    <w:p w:rsidR="004F1D15" w:rsidRPr="00211AE8" w:rsidRDefault="004F1D15" w:rsidP="004F1D15">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
    <w:p w:rsidR="004F1D15" w:rsidRPr="00211AE8" w:rsidRDefault="004F1D15" w:rsidP="004F1D15">
      <w:pPr>
        <w:autoSpaceDE w:val="0"/>
        <w:autoSpaceDN w:val="0"/>
        <w:adjustRightInd w:val="0"/>
        <w:jc w:val="both"/>
        <w:rPr>
          <w:bCs/>
        </w:rPr>
      </w:pPr>
      <w:proofErr w:type="spellStart"/>
      <w:r w:rsidRPr="00211AE8">
        <w:rPr>
          <w:bCs/>
        </w:rPr>
        <w:t>Oard</w:t>
      </w:r>
      <w:proofErr w:type="spellEnd"/>
      <w:r w:rsidRPr="00211AE8">
        <w:rPr>
          <w:bCs/>
        </w:rPr>
        <w:t xml:space="preserve"> D.W. (2001). </w:t>
      </w:r>
    </w:p>
    <w:p w:rsidR="00756559" w:rsidRDefault="004F1D15" w:rsidP="004F1D15">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r w:rsidRPr="00211AE8">
        <w:rPr>
          <w:bCs/>
          <w:sz w:val="20"/>
          <w:lang w:val="en-GB" w:eastAsia="it-IT"/>
        </w:rPr>
        <w:t xml:space="preserve">Interactive Cross-Language Information Retrieval. </w:t>
      </w:r>
    </w:p>
    <w:p w:rsidR="004F1D15" w:rsidRPr="00211AE8" w:rsidRDefault="004F1D15" w:rsidP="004F1D15">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r w:rsidRPr="00211AE8">
        <w:rPr>
          <w:bCs/>
          <w:sz w:val="20"/>
          <w:lang w:val="en-GB" w:eastAsia="it-IT"/>
        </w:rPr>
        <w:t>SIGIR Forum, 35(1)1-3, 2001.</w:t>
      </w:r>
    </w:p>
    <w:p w:rsidR="004F1D15" w:rsidRPr="00211AE8" w:rsidRDefault="004F1D15" w:rsidP="004F1D15">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
    <w:p w:rsidR="00943BD5" w:rsidRPr="00211AE8" w:rsidRDefault="00943BD5" w:rsidP="009F0E2A">
      <w:pPr>
        <w:autoSpaceDE w:val="0"/>
        <w:autoSpaceDN w:val="0"/>
        <w:adjustRightInd w:val="0"/>
        <w:jc w:val="both"/>
        <w:rPr>
          <w:bCs/>
        </w:rPr>
      </w:pPr>
      <w:proofErr w:type="spellStart"/>
      <w:r w:rsidRPr="00211AE8">
        <w:rPr>
          <w:bCs/>
        </w:rPr>
        <w:t>Pirkola</w:t>
      </w:r>
      <w:proofErr w:type="spellEnd"/>
      <w:r w:rsidRPr="00211AE8">
        <w:rPr>
          <w:bCs/>
        </w:rPr>
        <w:t xml:space="preserve"> A., </w:t>
      </w:r>
      <w:proofErr w:type="spellStart"/>
      <w:r w:rsidRPr="00211AE8">
        <w:rPr>
          <w:bCs/>
        </w:rPr>
        <w:t>Hedlund</w:t>
      </w:r>
      <w:proofErr w:type="spellEnd"/>
      <w:r w:rsidRPr="00211AE8">
        <w:rPr>
          <w:bCs/>
        </w:rPr>
        <w:t xml:space="preserve"> T., </w:t>
      </w:r>
      <w:proofErr w:type="spellStart"/>
      <w:r w:rsidRPr="00211AE8">
        <w:rPr>
          <w:bCs/>
        </w:rPr>
        <w:t>Keskustalo</w:t>
      </w:r>
      <w:proofErr w:type="spellEnd"/>
      <w:r w:rsidRPr="00211AE8">
        <w:rPr>
          <w:bCs/>
        </w:rPr>
        <w:t xml:space="preserve"> H., </w:t>
      </w:r>
      <w:proofErr w:type="spellStart"/>
      <w:r w:rsidRPr="00211AE8">
        <w:rPr>
          <w:bCs/>
        </w:rPr>
        <w:t>Järvelin</w:t>
      </w:r>
      <w:proofErr w:type="spellEnd"/>
      <w:r w:rsidRPr="00211AE8">
        <w:rPr>
          <w:bCs/>
        </w:rPr>
        <w:t xml:space="preserve"> K. (2001).</w:t>
      </w:r>
    </w:p>
    <w:p w:rsidR="00943BD5" w:rsidRPr="00211AE8" w:rsidRDefault="00943BD5" w:rsidP="009F0E2A">
      <w:pPr>
        <w:autoSpaceDE w:val="0"/>
        <w:autoSpaceDN w:val="0"/>
        <w:adjustRightInd w:val="0"/>
        <w:jc w:val="both"/>
        <w:rPr>
          <w:bCs/>
        </w:rPr>
      </w:pPr>
      <w:r w:rsidRPr="00211AE8">
        <w:rPr>
          <w:bCs/>
        </w:rPr>
        <w:t>Dictionary-Based Cross-Language Information Retrieval: Problems, Methods and Research Findings. Information Retrieval 4(3/4): 209-230. (2001).</w:t>
      </w:r>
    </w:p>
    <w:p w:rsidR="00943BD5" w:rsidRPr="00CC53EE" w:rsidRDefault="00943BD5" w:rsidP="009F0E2A">
      <w:pPr>
        <w:pStyle w:val="biblio"/>
        <w:spacing w:before="0"/>
        <w:ind w:left="0" w:firstLine="0"/>
        <w:jc w:val="both"/>
        <w:rPr>
          <w:bCs/>
          <w:sz w:val="20"/>
          <w:lang w:val="en-GB"/>
        </w:rPr>
      </w:pPr>
    </w:p>
    <w:p w:rsidR="002B555D" w:rsidRPr="00CC53EE" w:rsidRDefault="002B555D" w:rsidP="006D45DA">
      <w:pPr>
        <w:pStyle w:val="Testonormale"/>
        <w:spacing w:before="240" w:after="180"/>
        <w:rPr>
          <w:b/>
          <w:bCs/>
          <w:sz w:val="26"/>
          <w:szCs w:val="26"/>
        </w:rPr>
      </w:pPr>
      <w:r w:rsidRPr="00CC53EE">
        <w:rPr>
          <w:b/>
          <w:bCs/>
          <w:sz w:val="26"/>
          <w:szCs w:val="26"/>
        </w:rPr>
        <w:t>National Journal Articles</w:t>
      </w:r>
      <w:r w:rsidR="00266595">
        <w:rPr>
          <w:b/>
          <w:bCs/>
          <w:sz w:val="26"/>
          <w:szCs w:val="26"/>
        </w:rPr>
        <w:t xml:space="preserve"> </w:t>
      </w:r>
    </w:p>
    <w:p w:rsidR="00EF4CF4" w:rsidRPr="00EF4CF4" w:rsidRDefault="00EF4CF4" w:rsidP="00EF4CF4">
      <w:pPr>
        <w:pStyle w:val="biblio"/>
        <w:spacing w:before="0"/>
        <w:jc w:val="both"/>
        <w:rPr>
          <w:bCs/>
          <w:sz w:val="20"/>
          <w:lang w:val="en-GB"/>
        </w:rPr>
      </w:pPr>
      <w:r w:rsidRPr="00EF4CF4">
        <w:rPr>
          <w:sz w:val="20"/>
        </w:rPr>
        <w:t xml:space="preserve">Ingo </w:t>
      </w:r>
      <w:proofErr w:type="spellStart"/>
      <w:r w:rsidRPr="00EF4CF4">
        <w:rPr>
          <w:sz w:val="20"/>
        </w:rPr>
        <w:t>Glöckner</w:t>
      </w:r>
      <w:proofErr w:type="spellEnd"/>
      <w:r w:rsidRPr="00EF4CF4">
        <w:rPr>
          <w:sz w:val="20"/>
        </w:rPr>
        <w:t xml:space="preserve"> and Hermann </w:t>
      </w:r>
      <w:proofErr w:type="spellStart"/>
      <w:r w:rsidRPr="00EF4CF4">
        <w:rPr>
          <w:sz w:val="20"/>
        </w:rPr>
        <w:t>Helbig</w:t>
      </w:r>
      <w:proofErr w:type="spellEnd"/>
      <w:r w:rsidRPr="00EF4CF4">
        <w:rPr>
          <w:bCs/>
          <w:sz w:val="20"/>
          <w:lang w:val="en-GB"/>
        </w:rPr>
        <w:t xml:space="preserve">  (2005)</w:t>
      </w:r>
    </w:p>
    <w:p w:rsidR="00EF4CF4" w:rsidRPr="00EF4CF4" w:rsidRDefault="00EF4CF4" w:rsidP="00EF4CF4">
      <w:pPr>
        <w:pStyle w:val="Testonormale"/>
        <w:spacing w:after="0"/>
        <w:rPr>
          <w:sz w:val="20"/>
        </w:rPr>
      </w:pPr>
      <w:r w:rsidRPr="00EF4CF4">
        <w:rPr>
          <w:sz w:val="20"/>
        </w:rPr>
        <w:t>Meaning Representation with Multilayered Extended Semantic Networks</w:t>
      </w:r>
    </w:p>
    <w:p w:rsidR="00EF4CF4" w:rsidRPr="00A52329" w:rsidRDefault="008E68CB" w:rsidP="00EF4CF4">
      <w:pPr>
        <w:pStyle w:val="Testonormale"/>
        <w:rPr>
          <w:lang w:val="it-IT"/>
        </w:rPr>
      </w:pPr>
      <w:proofErr w:type="spellStart"/>
      <w:r w:rsidRPr="008E68CB">
        <w:rPr>
          <w:sz w:val="20"/>
          <w:lang w:val="it-IT"/>
        </w:rPr>
        <w:t>Künstliche</w:t>
      </w:r>
      <w:proofErr w:type="spellEnd"/>
      <w:r w:rsidRPr="008E68CB">
        <w:rPr>
          <w:sz w:val="20"/>
          <w:lang w:val="it-IT"/>
        </w:rPr>
        <w:t xml:space="preserve"> </w:t>
      </w:r>
      <w:proofErr w:type="spellStart"/>
      <w:r w:rsidRPr="008E68CB">
        <w:rPr>
          <w:sz w:val="20"/>
          <w:lang w:val="it-IT"/>
        </w:rPr>
        <w:t>Intelligenz</w:t>
      </w:r>
      <w:proofErr w:type="spellEnd"/>
      <w:r w:rsidRPr="008E68CB">
        <w:rPr>
          <w:sz w:val="20"/>
          <w:lang w:val="it-IT"/>
        </w:rPr>
        <w:t xml:space="preserve">, Vol. , </w:t>
      </w:r>
      <w:proofErr w:type="spellStart"/>
      <w:r w:rsidRPr="008E68CB">
        <w:rPr>
          <w:sz w:val="20"/>
          <w:lang w:val="it-IT"/>
        </w:rPr>
        <w:t>pp</w:t>
      </w:r>
      <w:proofErr w:type="spellEnd"/>
      <w:r w:rsidRPr="008E68CB">
        <w:rPr>
          <w:sz w:val="20"/>
          <w:lang w:val="it-IT"/>
        </w:rPr>
        <w:t xml:space="preserve"> 49-55.</w:t>
      </w:r>
    </w:p>
    <w:p w:rsidR="002B555D" w:rsidRPr="00A52329" w:rsidRDefault="008E68CB" w:rsidP="002B555D">
      <w:pPr>
        <w:autoSpaceDE w:val="0"/>
        <w:autoSpaceDN w:val="0"/>
        <w:adjustRightInd w:val="0"/>
        <w:jc w:val="both"/>
        <w:rPr>
          <w:bCs/>
          <w:lang w:val="it-IT"/>
        </w:rPr>
      </w:pPr>
      <w:r w:rsidRPr="008E68CB">
        <w:rPr>
          <w:bCs/>
          <w:lang w:val="it-IT"/>
        </w:rPr>
        <w:t xml:space="preserve">Alonso </w:t>
      </w:r>
      <w:proofErr w:type="spellStart"/>
      <w:r w:rsidRPr="008E68CB">
        <w:rPr>
          <w:bCs/>
          <w:lang w:val="it-IT"/>
        </w:rPr>
        <w:t>M.A.</w:t>
      </w:r>
      <w:proofErr w:type="spellEnd"/>
      <w:r w:rsidRPr="008E68CB">
        <w:rPr>
          <w:bCs/>
          <w:lang w:val="it-IT"/>
        </w:rPr>
        <w:t xml:space="preserve">, </w:t>
      </w:r>
      <w:proofErr w:type="spellStart"/>
      <w:r w:rsidRPr="008E68CB">
        <w:rPr>
          <w:bCs/>
          <w:lang w:val="it-IT"/>
        </w:rPr>
        <w:t>Vilares</w:t>
      </w:r>
      <w:proofErr w:type="spellEnd"/>
      <w:r w:rsidRPr="008E68CB">
        <w:rPr>
          <w:bCs/>
          <w:lang w:val="it-IT"/>
        </w:rPr>
        <w:t xml:space="preserve"> J., </w:t>
      </w:r>
      <w:proofErr w:type="spellStart"/>
      <w:r w:rsidRPr="008E68CB">
        <w:rPr>
          <w:bCs/>
          <w:lang w:val="it-IT"/>
        </w:rPr>
        <w:t>Ribadas</w:t>
      </w:r>
      <w:proofErr w:type="spellEnd"/>
      <w:r w:rsidRPr="008E68CB">
        <w:rPr>
          <w:bCs/>
          <w:lang w:val="it-IT"/>
        </w:rPr>
        <w:t xml:space="preserve"> </w:t>
      </w:r>
      <w:proofErr w:type="spellStart"/>
      <w:r w:rsidRPr="008E68CB">
        <w:rPr>
          <w:bCs/>
          <w:lang w:val="it-IT"/>
        </w:rPr>
        <w:t>F.J.</w:t>
      </w:r>
      <w:proofErr w:type="spellEnd"/>
      <w:r w:rsidRPr="008E68CB">
        <w:rPr>
          <w:bCs/>
          <w:lang w:val="it-IT"/>
        </w:rPr>
        <w:t xml:space="preserve"> (2003).</w:t>
      </w:r>
    </w:p>
    <w:p w:rsidR="001A5B15" w:rsidRPr="00CC53EE" w:rsidRDefault="002B555D" w:rsidP="001A5B15">
      <w:pPr>
        <w:autoSpaceDE w:val="0"/>
        <w:autoSpaceDN w:val="0"/>
        <w:adjustRightInd w:val="0"/>
        <w:jc w:val="both"/>
        <w:rPr>
          <w:bCs/>
          <w:lang w:val="es-ES"/>
        </w:rPr>
      </w:pPr>
      <w:r w:rsidRPr="00CC53EE">
        <w:rPr>
          <w:bCs/>
          <w:lang w:val="es-ES"/>
        </w:rPr>
        <w:t>Experiencias del Grupo COLE en la aplicación de técnicas de</w:t>
      </w:r>
      <w:r w:rsidR="001A5B15" w:rsidRPr="001A5B15">
        <w:rPr>
          <w:bCs/>
          <w:lang w:val="es-ES"/>
        </w:rPr>
        <w:t xml:space="preserve"> </w:t>
      </w:r>
      <w:r w:rsidRPr="001A5B15">
        <w:rPr>
          <w:bCs/>
          <w:lang w:val="es-ES"/>
        </w:rPr>
        <w:t>Procesamiento del Lenguaje Natural a la Recuperación de Información</w:t>
      </w:r>
      <w:r w:rsidR="001A5B15" w:rsidRPr="00CC53EE">
        <w:rPr>
          <w:bCs/>
          <w:lang w:val="es-ES"/>
        </w:rPr>
        <w:t xml:space="preserve"> </w:t>
      </w:r>
      <w:r w:rsidRPr="00CC53EE">
        <w:rPr>
          <w:bCs/>
          <w:lang w:val="es-ES"/>
        </w:rPr>
        <w:t>en español</w:t>
      </w:r>
    </w:p>
    <w:p w:rsidR="002B555D" w:rsidRPr="00CC53EE" w:rsidRDefault="002B555D" w:rsidP="002B555D">
      <w:pPr>
        <w:autoSpaceDE w:val="0"/>
        <w:autoSpaceDN w:val="0"/>
        <w:adjustRightInd w:val="0"/>
        <w:jc w:val="both"/>
        <w:rPr>
          <w:bCs/>
          <w:lang w:val="es-ES"/>
        </w:rPr>
      </w:pPr>
      <w:r w:rsidRPr="00CC53EE">
        <w:rPr>
          <w:bCs/>
          <w:lang w:val="es-ES"/>
        </w:rPr>
        <w:t>Inteligencia Artificial, 22:123-134, 2003. ISSN 1137-3601.</w:t>
      </w:r>
    </w:p>
    <w:p w:rsidR="002B555D" w:rsidRPr="00CC53EE" w:rsidRDefault="002B555D" w:rsidP="002B555D">
      <w:pPr>
        <w:autoSpaceDE w:val="0"/>
        <w:autoSpaceDN w:val="0"/>
        <w:adjustRightInd w:val="0"/>
        <w:jc w:val="both"/>
        <w:rPr>
          <w:bCs/>
          <w:lang w:val="es-ES"/>
        </w:rPr>
      </w:pPr>
    </w:p>
    <w:p w:rsidR="002B555D" w:rsidRPr="00CC53EE" w:rsidRDefault="002B555D" w:rsidP="002B555D">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s-ES" w:eastAsia="it-IT"/>
        </w:rPr>
      </w:pPr>
      <w:r w:rsidRPr="00CC53EE">
        <w:rPr>
          <w:bCs/>
          <w:sz w:val="20"/>
          <w:lang w:val="es-ES" w:eastAsia="it-IT"/>
        </w:rPr>
        <w:t>Baziz M., Aussenac-Gilles N., Boughanem M. (2003).</w:t>
      </w:r>
    </w:p>
    <w:p w:rsidR="001A5B15" w:rsidRDefault="002B555D" w:rsidP="002B555D">
      <w:pPr>
        <w:autoSpaceDE w:val="0"/>
        <w:autoSpaceDN w:val="0"/>
        <w:adjustRightInd w:val="0"/>
        <w:jc w:val="both"/>
        <w:rPr>
          <w:bCs/>
          <w:lang w:val="fr-FR"/>
        </w:rPr>
      </w:pPr>
      <w:proofErr w:type="spellStart"/>
      <w:r w:rsidRPr="00211AE8">
        <w:rPr>
          <w:bCs/>
          <w:lang w:val="fr-FR"/>
        </w:rPr>
        <w:t>Désambiguisation</w:t>
      </w:r>
      <w:proofErr w:type="spellEnd"/>
      <w:r w:rsidRPr="00211AE8">
        <w:rPr>
          <w:bCs/>
          <w:lang w:val="fr-FR"/>
        </w:rPr>
        <w:t xml:space="preserve"> et Expansion de Requêtes dans un SRI, Etude de l'apport des liens sémantiques. </w:t>
      </w:r>
    </w:p>
    <w:p w:rsidR="002B555D" w:rsidRPr="00211AE8" w:rsidRDefault="002B555D" w:rsidP="002B555D">
      <w:pPr>
        <w:autoSpaceDE w:val="0"/>
        <w:autoSpaceDN w:val="0"/>
        <w:adjustRightInd w:val="0"/>
        <w:jc w:val="both"/>
        <w:rPr>
          <w:bCs/>
          <w:lang w:val="fr-FR"/>
        </w:rPr>
      </w:pPr>
      <w:r w:rsidRPr="00211AE8">
        <w:rPr>
          <w:bCs/>
          <w:lang w:val="fr-FR"/>
        </w:rPr>
        <w:t xml:space="preserve">Revue des Sciences et Technologies de l'Information (RSTI) série ISI, </w:t>
      </w:r>
      <w:proofErr w:type="spellStart"/>
      <w:r w:rsidRPr="00211AE8">
        <w:rPr>
          <w:bCs/>
          <w:lang w:val="fr-FR"/>
        </w:rPr>
        <w:t>Hermes</w:t>
      </w:r>
      <w:proofErr w:type="spellEnd"/>
      <w:r w:rsidRPr="00211AE8">
        <w:rPr>
          <w:bCs/>
          <w:lang w:val="fr-FR"/>
        </w:rPr>
        <w:t>, 11, rue Lavoisier, F-75008 Paris, V. 8, N. 4/2003, p. 113-136, décembre 2003.</w:t>
      </w:r>
    </w:p>
    <w:p w:rsidR="002B555D" w:rsidRPr="00211AE8" w:rsidRDefault="002B555D" w:rsidP="002B555D">
      <w:pPr>
        <w:autoSpaceDE w:val="0"/>
        <w:autoSpaceDN w:val="0"/>
        <w:adjustRightInd w:val="0"/>
        <w:jc w:val="both"/>
        <w:rPr>
          <w:bCs/>
          <w:lang w:val="fr-FR"/>
        </w:rPr>
      </w:pPr>
    </w:p>
    <w:p w:rsidR="00756559" w:rsidRPr="00756559" w:rsidRDefault="00756559" w:rsidP="00756559">
      <w:pPr>
        <w:autoSpaceDE w:val="0"/>
        <w:autoSpaceDN w:val="0"/>
        <w:adjustRightInd w:val="0"/>
        <w:jc w:val="both"/>
        <w:rPr>
          <w:bCs/>
          <w:lang w:val="es-ES"/>
        </w:rPr>
      </w:pPr>
      <w:r w:rsidRPr="00756559">
        <w:rPr>
          <w:bCs/>
          <w:lang w:val="es-ES"/>
        </w:rPr>
        <w:t>Figuerola C. G., Zazo Rodríguez Á., Rodríguez E., Alonso Berrocal J.L. (2003).</w:t>
      </w:r>
    </w:p>
    <w:p w:rsidR="001A5B15" w:rsidRDefault="00756559" w:rsidP="00756559">
      <w:pPr>
        <w:autoSpaceDE w:val="0"/>
        <w:autoSpaceDN w:val="0"/>
        <w:adjustRightInd w:val="0"/>
        <w:jc w:val="both"/>
        <w:rPr>
          <w:bCs/>
          <w:lang w:val="es-ES"/>
        </w:rPr>
      </w:pPr>
      <w:r w:rsidRPr="00756559">
        <w:rPr>
          <w:bCs/>
          <w:lang w:val="es-ES"/>
        </w:rPr>
        <w:t xml:space="preserve">La recuperación de información en español y la normalización de términos. </w:t>
      </w:r>
    </w:p>
    <w:p w:rsidR="00756559" w:rsidRPr="00756559" w:rsidRDefault="00756559" w:rsidP="00756559">
      <w:pPr>
        <w:autoSpaceDE w:val="0"/>
        <w:autoSpaceDN w:val="0"/>
        <w:adjustRightInd w:val="0"/>
        <w:jc w:val="both"/>
        <w:rPr>
          <w:bCs/>
          <w:lang w:val="es-ES"/>
        </w:rPr>
      </w:pPr>
      <w:r w:rsidRPr="00756559">
        <w:rPr>
          <w:bCs/>
          <w:lang w:val="es-ES"/>
        </w:rPr>
        <w:t>Revista Iberoamericana de Inteligencia Artificial, 2003.</w:t>
      </w:r>
    </w:p>
    <w:p w:rsidR="00756559" w:rsidRPr="00756559" w:rsidRDefault="00756559" w:rsidP="00756559">
      <w:pPr>
        <w:autoSpaceDE w:val="0"/>
        <w:autoSpaceDN w:val="0"/>
        <w:adjustRightInd w:val="0"/>
        <w:jc w:val="both"/>
        <w:rPr>
          <w:bCs/>
          <w:lang w:val="es-ES"/>
        </w:rPr>
      </w:pPr>
    </w:p>
    <w:p w:rsidR="00756559" w:rsidRPr="00756559" w:rsidRDefault="00756559" w:rsidP="00756559">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s-ES" w:eastAsia="it-IT"/>
        </w:rPr>
      </w:pPr>
      <w:r w:rsidRPr="00756559">
        <w:rPr>
          <w:bCs/>
          <w:sz w:val="20"/>
          <w:lang w:val="es-ES" w:eastAsia="it-IT"/>
        </w:rPr>
        <w:t>López-Ostenero F., Gonzalo J., Verdejo F. (2003).</w:t>
      </w:r>
    </w:p>
    <w:p w:rsidR="00756559" w:rsidRPr="00756559" w:rsidRDefault="00756559" w:rsidP="00756559">
      <w:pPr>
        <w:autoSpaceDE w:val="0"/>
        <w:autoSpaceDN w:val="0"/>
        <w:adjustRightInd w:val="0"/>
        <w:jc w:val="both"/>
        <w:rPr>
          <w:bCs/>
          <w:lang w:val="es-ES"/>
        </w:rPr>
      </w:pPr>
      <w:r w:rsidRPr="00756559">
        <w:rPr>
          <w:bCs/>
          <w:lang w:val="es-ES"/>
        </w:rPr>
        <w:lastRenderedPageBreak/>
        <w:t xml:space="preserve">Recuperación de Información Multilingüe: estado del arte. </w:t>
      </w:r>
    </w:p>
    <w:p w:rsidR="00756559" w:rsidRPr="00756559" w:rsidRDefault="00756559" w:rsidP="00756559">
      <w:pPr>
        <w:autoSpaceDE w:val="0"/>
        <w:autoSpaceDN w:val="0"/>
        <w:adjustRightInd w:val="0"/>
        <w:jc w:val="both"/>
        <w:rPr>
          <w:bCs/>
          <w:lang w:val="es-ES"/>
        </w:rPr>
      </w:pPr>
      <w:r w:rsidRPr="00756559">
        <w:rPr>
          <w:bCs/>
          <w:lang w:val="es-ES"/>
        </w:rPr>
        <w:t>Inteligencia Artificial (Revista iberoamericana de Inteligencia Artificial), 2003.</w:t>
      </w:r>
    </w:p>
    <w:p w:rsidR="00756559" w:rsidRPr="00756559" w:rsidRDefault="00756559" w:rsidP="00756559">
      <w:pPr>
        <w:autoSpaceDE w:val="0"/>
        <w:autoSpaceDN w:val="0"/>
        <w:adjustRightInd w:val="0"/>
        <w:jc w:val="both"/>
        <w:rPr>
          <w:bCs/>
          <w:lang w:val="es-ES"/>
        </w:rPr>
      </w:pPr>
    </w:p>
    <w:p w:rsidR="00756559" w:rsidRPr="00756559" w:rsidRDefault="00756559" w:rsidP="00756559">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s-ES" w:eastAsia="it-IT"/>
        </w:rPr>
      </w:pPr>
      <w:r w:rsidRPr="00756559">
        <w:rPr>
          <w:bCs/>
          <w:sz w:val="20"/>
          <w:lang w:val="es-ES" w:eastAsia="it-IT"/>
        </w:rPr>
        <w:t>Martín M., Martínez-Santiago F., Ureña L.A. (2003).</w:t>
      </w:r>
    </w:p>
    <w:p w:rsidR="00756559" w:rsidRPr="00756559" w:rsidRDefault="00756559" w:rsidP="00756559">
      <w:pPr>
        <w:autoSpaceDE w:val="0"/>
        <w:autoSpaceDN w:val="0"/>
        <w:adjustRightInd w:val="0"/>
        <w:jc w:val="both"/>
        <w:rPr>
          <w:bCs/>
          <w:lang w:val="es-ES"/>
        </w:rPr>
      </w:pPr>
      <w:r w:rsidRPr="00756559">
        <w:rPr>
          <w:bCs/>
          <w:lang w:val="es-ES"/>
        </w:rPr>
        <w:t>Aprendizaje neuronal aplicado a la fusión de colecciones multilingües en CLIR </w:t>
      </w:r>
    </w:p>
    <w:p w:rsidR="00756559" w:rsidRPr="00756559" w:rsidRDefault="00756559" w:rsidP="00756559">
      <w:pPr>
        <w:autoSpaceDE w:val="0"/>
        <w:autoSpaceDN w:val="0"/>
        <w:adjustRightInd w:val="0"/>
        <w:jc w:val="both"/>
        <w:rPr>
          <w:bCs/>
          <w:lang w:val="es-ES"/>
        </w:rPr>
      </w:pPr>
      <w:r w:rsidRPr="00756559">
        <w:rPr>
          <w:bCs/>
          <w:lang w:val="es-ES"/>
        </w:rPr>
        <w:t>Procesamiento del Lenguaje Natural, 2003. Pages 227-235.</w:t>
      </w:r>
    </w:p>
    <w:p w:rsidR="00756559" w:rsidRPr="00756559" w:rsidRDefault="00756559" w:rsidP="00756559">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s-ES" w:eastAsia="it-IT"/>
        </w:rPr>
      </w:pPr>
      <w:r w:rsidRPr="00756559">
        <w:rPr>
          <w:bCs/>
          <w:sz w:val="20"/>
          <w:lang w:val="es-ES" w:eastAsia="it-IT"/>
        </w:rPr>
        <w:t xml:space="preserve">  </w:t>
      </w:r>
    </w:p>
    <w:p w:rsidR="00756559" w:rsidRPr="00756559" w:rsidRDefault="00756559" w:rsidP="00756559">
      <w:pPr>
        <w:autoSpaceDE w:val="0"/>
        <w:autoSpaceDN w:val="0"/>
        <w:adjustRightInd w:val="0"/>
        <w:jc w:val="both"/>
        <w:rPr>
          <w:bCs/>
          <w:lang w:val="es-ES"/>
        </w:rPr>
      </w:pPr>
      <w:r w:rsidRPr="00756559">
        <w:rPr>
          <w:bCs/>
          <w:lang w:val="es-ES"/>
        </w:rPr>
        <w:t>Martínez-Santiago F., Ureña L.A. (2003).</w:t>
      </w:r>
    </w:p>
    <w:p w:rsidR="00756559" w:rsidRPr="00756559" w:rsidRDefault="00756559" w:rsidP="00756559">
      <w:pPr>
        <w:autoSpaceDE w:val="0"/>
        <w:autoSpaceDN w:val="0"/>
        <w:adjustRightInd w:val="0"/>
        <w:jc w:val="both"/>
        <w:rPr>
          <w:bCs/>
          <w:lang w:val="es-ES"/>
        </w:rPr>
      </w:pPr>
      <w:r w:rsidRPr="00756559">
        <w:rPr>
          <w:bCs/>
          <w:lang w:val="es-ES"/>
        </w:rPr>
        <w:t>SINAI experience at CLEF.</w:t>
      </w:r>
    </w:p>
    <w:p w:rsidR="00756559" w:rsidRPr="00756559" w:rsidRDefault="00756559" w:rsidP="00756559">
      <w:pPr>
        <w:autoSpaceDE w:val="0"/>
        <w:autoSpaceDN w:val="0"/>
        <w:adjustRightInd w:val="0"/>
        <w:jc w:val="both"/>
        <w:rPr>
          <w:bCs/>
          <w:lang w:val="es-ES"/>
        </w:rPr>
      </w:pPr>
      <w:r w:rsidRPr="00756559">
        <w:rPr>
          <w:bCs/>
          <w:lang w:val="es-ES"/>
        </w:rPr>
        <w:t>Revista Iberoamericana de Inteligencia Artificial, 2003.</w:t>
      </w:r>
    </w:p>
    <w:p w:rsidR="00756559" w:rsidRPr="00CC53EE" w:rsidRDefault="00756559" w:rsidP="00756559">
      <w:pPr>
        <w:autoSpaceDE w:val="0"/>
        <w:autoSpaceDN w:val="0"/>
        <w:adjustRightInd w:val="0"/>
        <w:jc w:val="both"/>
        <w:rPr>
          <w:bCs/>
          <w:lang w:val="es-ES"/>
        </w:rPr>
      </w:pPr>
    </w:p>
    <w:p w:rsidR="00756559" w:rsidRPr="00CC53EE" w:rsidRDefault="00756559" w:rsidP="00756559">
      <w:pPr>
        <w:autoSpaceDE w:val="0"/>
        <w:autoSpaceDN w:val="0"/>
        <w:adjustRightInd w:val="0"/>
        <w:jc w:val="both"/>
        <w:rPr>
          <w:bCs/>
          <w:lang w:val="es-ES"/>
        </w:rPr>
      </w:pPr>
      <w:r w:rsidRPr="00CC53EE">
        <w:rPr>
          <w:bCs/>
          <w:lang w:val="es-ES"/>
        </w:rPr>
        <w:t>Vilares J., Alonso M.A. (2003).</w:t>
      </w:r>
    </w:p>
    <w:p w:rsidR="00756559" w:rsidRPr="00756559" w:rsidRDefault="00756559" w:rsidP="00756559">
      <w:pPr>
        <w:autoSpaceDE w:val="0"/>
        <w:autoSpaceDN w:val="0"/>
        <w:adjustRightInd w:val="0"/>
        <w:jc w:val="both"/>
        <w:rPr>
          <w:bCs/>
          <w:lang w:val="es-ES"/>
        </w:rPr>
      </w:pPr>
      <w:r w:rsidRPr="00756559">
        <w:rPr>
          <w:bCs/>
          <w:lang w:val="es-ES"/>
        </w:rPr>
        <w:t>Un enfoque gramatical para la extracción de términos índice,</w:t>
      </w:r>
    </w:p>
    <w:p w:rsidR="00756559" w:rsidRPr="00756559" w:rsidRDefault="00756559" w:rsidP="00756559">
      <w:pPr>
        <w:autoSpaceDE w:val="0"/>
        <w:autoSpaceDN w:val="0"/>
        <w:adjustRightInd w:val="0"/>
        <w:jc w:val="both"/>
        <w:rPr>
          <w:bCs/>
          <w:lang w:val="es-ES"/>
        </w:rPr>
      </w:pPr>
      <w:r w:rsidRPr="00756559">
        <w:rPr>
          <w:bCs/>
          <w:lang w:val="es-ES"/>
        </w:rPr>
        <w:t>Procesamiento del Lenguaje Natural, 31:243-250, 2003. ISSN 1135-5948.</w:t>
      </w:r>
    </w:p>
    <w:p w:rsidR="00756559" w:rsidRDefault="00756559" w:rsidP="002B555D">
      <w:pPr>
        <w:autoSpaceDE w:val="0"/>
        <w:autoSpaceDN w:val="0"/>
        <w:adjustRightInd w:val="0"/>
        <w:jc w:val="both"/>
        <w:rPr>
          <w:sz w:val="24"/>
          <w:lang w:val="es-ES"/>
        </w:rPr>
      </w:pPr>
    </w:p>
    <w:p w:rsidR="002B555D" w:rsidRPr="00211AE8" w:rsidRDefault="002B555D" w:rsidP="002B555D">
      <w:pPr>
        <w:autoSpaceDE w:val="0"/>
        <w:autoSpaceDN w:val="0"/>
        <w:adjustRightInd w:val="0"/>
        <w:jc w:val="both"/>
        <w:rPr>
          <w:bCs/>
          <w:lang w:val="de-DE"/>
        </w:rPr>
      </w:pPr>
      <w:proofErr w:type="spellStart"/>
      <w:r w:rsidRPr="00211AE8">
        <w:rPr>
          <w:bCs/>
          <w:lang w:val="de-DE"/>
        </w:rPr>
        <w:t>Braschler</w:t>
      </w:r>
      <w:proofErr w:type="spellEnd"/>
      <w:r w:rsidRPr="00211AE8">
        <w:rPr>
          <w:bCs/>
          <w:lang w:val="de-DE"/>
        </w:rPr>
        <w:t xml:space="preserve"> M., Schäuble P. (2002).</w:t>
      </w:r>
    </w:p>
    <w:p w:rsidR="001A5B15" w:rsidRDefault="002B555D" w:rsidP="002B555D">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de-DE" w:eastAsia="it-IT"/>
        </w:rPr>
      </w:pPr>
      <w:r w:rsidRPr="00211AE8">
        <w:rPr>
          <w:bCs/>
          <w:sz w:val="20"/>
          <w:lang w:val="de-DE" w:eastAsia="it-IT"/>
        </w:rPr>
        <w:t xml:space="preserve">Die Informationssucher im Wettstreit, NZZ, </w:t>
      </w:r>
      <w:proofErr w:type="spellStart"/>
      <w:r w:rsidRPr="00211AE8">
        <w:rPr>
          <w:bCs/>
          <w:sz w:val="20"/>
          <w:lang w:val="de-DE" w:eastAsia="it-IT"/>
        </w:rPr>
        <w:t>page</w:t>
      </w:r>
      <w:proofErr w:type="spellEnd"/>
      <w:r w:rsidRPr="00211AE8">
        <w:rPr>
          <w:bCs/>
          <w:sz w:val="20"/>
          <w:lang w:val="de-DE" w:eastAsia="it-IT"/>
        </w:rPr>
        <w:t xml:space="preserve"> B18 </w:t>
      </w:r>
    </w:p>
    <w:p w:rsidR="002B555D" w:rsidRPr="00211AE8" w:rsidRDefault="002B555D" w:rsidP="002B555D">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de-DE" w:eastAsia="it-IT"/>
        </w:rPr>
      </w:pPr>
      <w:r w:rsidRPr="00211AE8">
        <w:rPr>
          <w:bCs/>
          <w:sz w:val="20"/>
          <w:lang w:val="de-DE" w:eastAsia="it-IT"/>
        </w:rPr>
        <w:t xml:space="preserve">Neue Zürcher Zeitung, Volume 223, Nr. 29, Sonderbeilage Informatik, </w:t>
      </w:r>
      <w:proofErr w:type="spellStart"/>
      <w:r w:rsidRPr="00211AE8">
        <w:rPr>
          <w:bCs/>
          <w:sz w:val="20"/>
          <w:lang w:val="de-DE" w:eastAsia="it-IT"/>
        </w:rPr>
        <w:t>February</w:t>
      </w:r>
      <w:proofErr w:type="spellEnd"/>
      <w:r w:rsidRPr="00211AE8">
        <w:rPr>
          <w:bCs/>
          <w:sz w:val="20"/>
          <w:lang w:val="de-DE" w:eastAsia="it-IT"/>
        </w:rPr>
        <w:t xml:space="preserve"> 5, 2002 [in German]</w:t>
      </w:r>
    </w:p>
    <w:p w:rsidR="002B555D" w:rsidRPr="00211AE8" w:rsidRDefault="002B555D" w:rsidP="002B555D">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de-DE" w:eastAsia="it-IT"/>
        </w:rPr>
      </w:pPr>
    </w:p>
    <w:p w:rsidR="002B555D" w:rsidRPr="00CC53EE" w:rsidRDefault="002B555D" w:rsidP="002B555D">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s-ES" w:eastAsia="it-IT"/>
        </w:rPr>
      </w:pPr>
      <w:r w:rsidRPr="00CC53EE">
        <w:rPr>
          <w:bCs/>
          <w:sz w:val="20"/>
          <w:lang w:val="es-ES" w:eastAsia="it-IT"/>
        </w:rPr>
        <w:t>García-Vega M., Martínez-Santiago F., Martín M., Ureña L.A. (2002).</w:t>
      </w:r>
    </w:p>
    <w:p w:rsidR="002B555D" w:rsidRPr="00CC53EE" w:rsidRDefault="002B555D" w:rsidP="002B555D">
      <w:pPr>
        <w:autoSpaceDE w:val="0"/>
        <w:autoSpaceDN w:val="0"/>
        <w:adjustRightInd w:val="0"/>
        <w:jc w:val="both"/>
        <w:rPr>
          <w:bCs/>
          <w:lang w:val="es-ES"/>
        </w:rPr>
      </w:pPr>
      <w:r w:rsidRPr="00CC53EE">
        <w:rPr>
          <w:bCs/>
          <w:lang w:val="es-ES"/>
        </w:rPr>
        <w:t>Generación de un tesauro de similitud multilingüe a partir de un corpus comparable aplicado a CLIR.</w:t>
      </w:r>
    </w:p>
    <w:p w:rsidR="002B555D" w:rsidRPr="001A5B15" w:rsidRDefault="002B555D" w:rsidP="002B555D">
      <w:pPr>
        <w:autoSpaceDE w:val="0"/>
        <w:autoSpaceDN w:val="0"/>
        <w:adjustRightInd w:val="0"/>
        <w:jc w:val="both"/>
        <w:rPr>
          <w:bCs/>
          <w:lang w:val="es-ES"/>
        </w:rPr>
      </w:pPr>
      <w:r w:rsidRPr="001A5B15">
        <w:rPr>
          <w:bCs/>
          <w:lang w:val="es-ES"/>
        </w:rPr>
        <w:t>Procesamiento del Lenguaje Natural, 2002, Pages 55-63</w:t>
      </w:r>
    </w:p>
    <w:p w:rsidR="00EF18C3" w:rsidRPr="001A5B15" w:rsidRDefault="00EF18C3" w:rsidP="002B555D">
      <w:pPr>
        <w:autoSpaceDE w:val="0"/>
        <w:autoSpaceDN w:val="0"/>
        <w:adjustRightInd w:val="0"/>
        <w:jc w:val="both"/>
        <w:rPr>
          <w:bCs/>
          <w:lang w:val="es-ES"/>
        </w:rPr>
      </w:pPr>
    </w:p>
    <w:p w:rsidR="00EF18C3" w:rsidRPr="00CC53EE" w:rsidRDefault="00EF18C3" w:rsidP="00EF18C3">
      <w:pPr>
        <w:autoSpaceDE w:val="0"/>
        <w:autoSpaceDN w:val="0"/>
        <w:adjustRightInd w:val="0"/>
        <w:jc w:val="both"/>
        <w:rPr>
          <w:bCs/>
          <w:lang w:val="sv-SE"/>
        </w:rPr>
      </w:pPr>
      <w:smartTag w:uri="urn:schemas-microsoft-com:office:smarttags" w:element="PersonName">
        <w:r w:rsidRPr="00CC53EE">
          <w:rPr>
            <w:bCs/>
            <w:lang w:val="sv-SE"/>
          </w:rPr>
          <w:t>Kluck</w:t>
        </w:r>
      </w:smartTag>
      <w:r w:rsidRPr="00CC53EE">
        <w:rPr>
          <w:bCs/>
          <w:lang w:val="sv-SE"/>
        </w:rPr>
        <w:t xml:space="preserve"> M., Mandl T., Womser-Hacker C. (2002). </w:t>
      </w:r>
    </w:p>
    <w:p w:rsidR="00EF18C3" w:rsidRPr="00211AE8" w:rsidRDefault="00EF18C3" w:rsidP="00EF18C3">
      <w:pPr>
        <w:autoSpaceDE w:val="0"/>
        <w:autoSpaceDN w:val="0"/>
        <w:adjustRightInd w:val="0"/>
        <w:jc w:val="both"/>
        <w:rPr>
          <w:bCs/>
        </w:rPr>
      </w:pPr>
      <w:r w:rsidRPr="00211AE8">
        <w:rPr>
          <w:bCs/>
        </w:rPr>
        <w:t xml:space="preserve">Cross-Language Evaluation Forum (CLEF). </w:t>
      </w:r>
    </w:p>
    <w:p w:rsidR="00EF18C3" w:rsidRPr="00211AE8" w:rsidRDefault="00EF18C3" w:rsidP="00EF18C3">
      <w:pPr>
        <w:autoSpaceDE w:val="0"/>
        <w:autoSpaceDN w:val="0"/>
        <w:adjustRightInd w:val="0"/>
        <w:jc w:val="both"/>
        <w:rPr>
          <w:bCs/>
          <w:lang w:val="de-DE"/>
        </w:rPr>
      </w:pPr>
      <w:r w:rsidRPr="00211AE8">
        <w:rPr>
          <w:bCs/>
          <w:lang w:val="de-DE"/>
        </w:rPr>
        <w:t xml:space="preserve">Europäische Initiative zur </w:t>
      </w:r>
      <w:proofErr w:type="spellStart"/>
      <w:r w:rsidRPr="00211AE8">
        <w:rPr>
          <w:bCs/>
          <w:lang w:val="de-DE"/>
        </w:rPr>
        <w:t>Bewertungn</w:t>
      </w:r>
      <w:proofErr w:type="spellEnd"/>
      <w:r w:rsidRPr="00211AE8">
        <w:rPr>
          <w:bCs/>
          <w:lang w:val="de-DE"/>
        </w:rPr>
        <w:t xml:space="preserve"> sprachübergreifender </w:t>
      </w:r>
      <w:proofErr w:type="spellStart"/>
      <w:r w:rsidRPr="00211AE8">
        <w:rPr>
          <w:bCs/>
          <w:lang w:val="de-DE"/>
        </w:rPr>
        <w:t>Retrievalverfahren</w:t>
      </w:r>
      <w:proofErr w:type="spellEnd"/>
      <w:r w:rsidRPr="00211AE8">
        <w:rPr>
          <w:bCs/>
          <w:lang w:val="de-DE"/>
        </w:rPr>
        <w:t xml:space="preserve">. </w:t>
      </w:r>
    </w:p>
    <w:p w:rsidR="00EF18C3" w:rsidRPr="00211AE8" w:rsidRDefault="00EF18C3" w:rsidP="00EF18C3">
      <w:pPr>
        <w:autoSpaceDE w:val="0"/>
        <w:autoSpaceDN w:val="0"/>
        <w:adjustRightInd w:val="0"/>
        <w:jc w:val="both"/>
        <w:rPr>
          <w:bCs/>
          <w:lang w:val="de-DE"/>
        </w:rPr>
      </w:pPr>
      <w:r w:rsidRPr="00211AE8">
        <w:rPr>
          <w:bCs/>
          <w:lang w:val="de-DE"/>
        </w:rPr>
        <w:t xml:space="preserve">In: </w:t>
      </w:r>
      <w:proofErr w:type="spellStart"/>
      <w:r w:rsidRPr="00211AE8">
        <w:rPr>
          <w:bCs/>
          <w:lang w:val="de-DE"/>
        </w:rPr>
        <w:t>nfd</w:t>
      </w:r>
      <w:proofErr w:type="spellEnd"/>
      <w:r w:rsidRPr="00211AE8">
        <w:rPr>
          <w:bCs/>
          <w:lang w:val="de-DE"/>
        </w:rPr>
        <w:t xml:space="preserve"> – Information Wissenschaft und Praxis, 53, 2002, 82-89</w:t>
      </w:r>
    </w:p>
    <w:p w:rsidR="00FF1512" w:rsidRPr="00211AE8" w:rsidRDefault="00FF1512" w:rsidP="00FF1512">
      <w:pPr>
        <w:pStyle w:val="biblio"/>
        <w:ind w:left="20" w:firstLine="0"/>
        <w:jc w:val="both"/>
        <w:rPr>
          <w:bCs/>
          <w:sz w:val="20"/>
          <w:lang w:val="fr-FR"/>
        </w:rPr>
      </w:pPr>
      <w:proofErr w:type="spellStart"/>
      <w:r w:rsidRPr="00211AE8">
        <w:rPr>
          <w:bCs/>
          <w:sz w:val="20"/>
          <w:lang w:val="fr-FR"/>
        </w:rPr>
        <w:t>Savoy</w:t>
      </w:r>
      <w:proofErr w:type="spellEnd"/>
      <w:r w:rsidRPr="00211AE8">
        <w:rPr>
          <w:bCs/>
          <w:sz w:val="20"/>
          <w:lang w:val="fr-FR"/>
        </w:rPr>
        <w:t xml:space="preserve"> J. (2002). </w:t>
      </w:r>
    </w:p>
    <w:p w:rsidR="00FF1512" w:rsidRPr="00211AE8" w:rsidRDefault="00FF1512" w:rsidP="00FF1512">
      <w:pPr>
        <w:pStyle w:val="biblio"/>
        <w:spacing w:before="0"/>
        <w:ind w:left="23" w:firstLine="0"/>
        <w:jc w:val="both"/>
        <w:rPr>
          <w:bCs/>
          <w:sz w:val="20"/>
          <w:lang w:val="fr-FR"/>
        </w:rPr>
      </w:pPr>
      <w:r w:rsidRPr="00211AE8">
        <w:rPr>
          <w:bCs/>
          <w:sz w:val="20"/>
          <w:lang w:val="fr-FR"/>
        </w:rPr>
        <w:t>Recherche multilingue d'information.  Information – Interaction - Intelligence, 2002, 2(2), 9-36.</w:t>
      </w:r>
    </w:p>
    <w:p w:rsidR="006F3046" w:rsidRPr="00211AE8" w:rsidRDefault="006F3046" w:rsidP="006F3046">
      <w:pPr>
        <w:pStyle w:val="biblio"/>
        <w:spacing w:before="0"/>
        <w:ind w:left="23" w:firstLine="0"/>
        <w:jc w:val="both"/>
        <w:rPr>
          <w:bCs/>
          <w:sz w:val="20"/>
          <w:lang w:val="fr-FR"/>
        </w:rPr>
      </w:pPr>
    </w:p>
    <w:p w:rsidR="00FF1512" w:rsidRPr="00211AE8" w:rsidRDefault="00FF1512" w:rsidP="006F3046">
      <w:pPr>
        <w:pStyle w:val="biblio"/>
        <w:spacing w:before="0"/>
        <w:ind w:left="23" w:firstLine="0"/>
        <w:jc w:val="both"/>
        <w:rPr>
          <w:bCs/>
          <w:sz w:val="20"/>
          <w:lang w:val="fr-FR"/>
        </w:rPr>
      </w:pPr>
      <w:proofErr w:type="spellStart"/>
      <w:r w:rsidRPr="00211AE8">
        <w:rPr>
          <w:bCs/>
          <w:sz w:val="20"/>
          <w:lang w:val="fr-FR"/>
        </w:rPr>
        <w:t>Savoy</w:t>
      </w:r>
      <w:proofErr w:type="spellEnd"/>
      <w:r w:rsidRPr="00211AE8">
        <w:rPr>
          <w:bCs/>
          <w:sz w:val="20"/>
          <w:lang w:val="fr-FR"/>
        </w:rPr>
        <w:t xml:space="preserve"> J. (2002). </w:t>
      </w:r>
    </w:p>
    <w:p w:rsidR="00756559" w:rsidRDefault="00FF1512" w:rsidP="00FF1512">
      <w:pPr>
        <w:pStyle w:val="biblio"/>
        <w:spacing w:before="0"/>
        <w:ind w:left="23" w:firstLine="0"/>
        <w:jc w:val="both"/>
        <w:rPr>
          <w:bCs/>
          <w:sz w:val="20"/>
          <w:lang w:val="fr-FR"/>
        </w:rPr>
      </w:pPr>
      <w:r w:rsidRPr="00211AE8">
        <w:rPr>
          <w:bCs/>
          <w:sz w:val="20"/>
          <w:lang w:val="fr-FR"/>
        </w:rPr>
        <w:t xml:space="preserve">Recherche d'information dans des corpus plurilingues.  </w:t>
      </w:r>
    </w:p>
    <w:p w:rsidR="00FF1512" w:rsidRPr="00211AE8" w:rsidRDefault="00FF1512" w:rsidP="00FF1512">
      <w:pPr>
        <w:pStyle w:val="biblio"/>
        <w:spacing w:before="0"/>
        <w:ind w:left="23" w:firstLine="0"/>
        <w:jc w:val="both"/>
        <w:rPr>
          <w:bCs/>
          <w:sz w:val="20"/>
          <w:lang w:val="fr-FR"/>
        </w:rPr>
      </w:pPr>
      <w:r w:rsidRPr="00211AE8">
        <w:rPr>
          <w:bCs/>
          <w:sz w:val="20"/>
          <w:lang w:val="fr-FR"/>
        </w:rPr>
        <w:t>Ingénierie des systèmes d'information, 2002, 7(1-2), 63-93.</w:t>
      </w:r>
    </w:p>
    <w:p w:rsidR="00EF18C3" w:rsidRPr="00211AE8" w:rsidRDefault="00EF18C3" w:rsidP="00EF18C3">
      <w:pPr>
        <w:autoSpaceDE w:val="0"/>
        <w:autoSpaceDN w:val="0"/>
        <w:adjustRightInd w:val="0"/>
        <w:jc w:val="both"/>
        <w:rPr>
          <w:bCs/>
          <w:lang w:val="fr-FR"/>
        </w:rPr>
      </w:pPr>
    </w:p>
    <w:p w:rsidR="00756559" w:rsidRPr="00CC53EE" w:rsidRDefault="00756559" w:rsidP="00756559">
      <w:pPr>
        <w:autoSpaceDE w:val="0"/>
        <w:autoSpaceDN w:val="0"/>
        <w:adjustRightInd w:val="0"/>
        <w:jc w:val="both"/>
        <w:rPr>
          <w:bCs/>
          <w:lang w:val="fr-FR"/>
        </w:rPr>
      </w:pPr>
      <w:proofErr w:type="spellStart"/>
      <w:r w:rsidRPr="00CC53EE">
        <w:rPr>
          <w:bCs/>
          <w:lang w:val="fr-FR"/>
        </w:rPr>
        <w:t>Martínez</w:t>
      </w:r>
      <w:proofErr w:type="spellEnd"/>
      <w:r w:rsidRPr="00CC53EE">
        <w:rPr>
          <w:bCs/>
          <w:lang w:val="fr-FR"/>
        </w:rPr>
        <w:t xml:space="preserve">-Santiago F., </w:t>
      </w:r>
      <w:proofErr w:type="spellStart"/>
      <w:r w:rsidRPr="00CC53EE">
        <w:rPr>
          <w:bCs/>
          <w:lang w:val="fr-FR"/>
        </w:rPr>
        <w:t>Ureña</w:t>
      </w:r>
      <w:proofErr w:type="spellEnd"/>
      <w:r w:rsidRPr="00CC53EE">
        <w:rPr>
          <w:bCs/>
          <w:lang w:val="fr-FR"/>
        </w:rPr>
        <w:t xml:space="preserve"> L.A. (2001).</w:t>
      </w:r>
    </w:p>
    <w:p w:rsidR="00756559" w:rsidRPr="00756559" w:rsidRDefault="00756559" w:rsidP="00756559">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s-ES" w:eastAsia="it-IT"/>
        </w:rPr>
      </w:pPr>
      <w:r w:rsidRPr="00756559">
        <w:rPr>
          <w:bCs/>
          <w:sz w:val="20"/>
          <w:lang w:val="es-ES" w:eastAsia="it-IT"/>
        </w:rPr>
        <w:t>LLaJú, un sistema CLIR basado en EuroWordNet.</w:t>
      </w:r>
    </w:p>
    <w:p w:rsidR="00756559" w:rsidRPr="00756559" w:rsidRDefault="00756559" w:rsidP="00756559">
      <w:pPr>
        <w:autoSpaceDE w:val="0"/>
        <w:autoSpaceDN w:val="0"/>
        <w:adjustRightInd w:val="0"/>
        <w:jc w:val="both"/>
        <w:rPr>
          <w:bCs/>
          <w:lang w:val="es-ES"/>
        </w:rPr>
      </w:pPr>
      <w:r w:rsidRPr="00756559">
        <w:rPr>
          <w:bCs/>
          <w:lang w:val="es-ES"/>
        </w:rPr>
        <w:t>En Procesamiento del Lenguaje Natural, volume 27, 2001.</w:t>
      </w:r>
    </w:p>
    <w:p w:rsidR="00756559" w:rsidRPr="00CC53EE" w:rsidRDefault="00756559" w:rsidP="00756559">
      <w:pPr>
        <w:autoSpaceDE w:val="0"/>
        <w:autoSpaceDN w:val="0"/>
        <w:adjustRightInd w:val="0"/>
        <w:jc w:val="both"/>
        <w:rPr>
          <w:bCs/>
          <w:lang w:val="es-ES"/>
        </w:rPr>
      </w:pPr>
      <w:r w:rsidRPr="00CC53EE">
        <w:rPr>
          <w:bCs/>
          <w:lang w:val="es-ES"/>
        </w:rPr>
        <w:t>Pages 321.</w:t>
      </w:r>
    </w:p>
    <w:p w:rsidR="001F090A" w:rsidRDefault="001F090A" w:rsidP="006D45DA">
      <w:pPr>
        <w:pStyle w:val="Testonormale"/>
        <w:spacing w:before="240" w:after="180"/>
        <w:rPr>
          <w:b/>
          <w:sz w:val="26"/>
          <w:szCs w:val="26"/>
          <w:lang w:val="es-ES"/>
        </w:rPr>
      </w:pPr>
      <w:r>
        <w:rPr>
          <w:b/>
          <w:sz w:val="26"/>
          <w:szCs w:val="26"/>
          <w:lang w:val="es-ES"/>
        </w:rPr>
        <w:t>National Conferences and Workshops</w:t>
      </w:r>
    </w:p>
    <w:p w:rsidR="007C0C82" w:rsidRDefault="001B450B" w:rsidP="007C0C82">
      <w:pPr>
        <w:pStyle w:val="Testonormale"/>
        <w:spacing w:before="240" w:after="180"/>
        <w:jc w:val="left"/>
        <w:rPr>
          <w:b/>
          <w:sz w:val="26"/>
          <w:szCs w:val="26"/>
          <w:lang w:val="es-ES"/>
        </w:rPr>
      </w:pPr>
      <w:hyperlink r:id="rId12" w:history="1">
        <w:r w:rsidR="007C0C82" w:rsidRPr="007C0C82">
          <w:rPr>
            <w:rStyle w:val="Collegamentoipertestuale"/>
            <w:sz w:val="20"/>
            <w:lang w:val="en-US"/>
          </w:rPr>
          <w:t>Techniques for Recognizing Textual Entailment and Semantic Equivalence</w:t>
        </w:r>
      </w:hyperlink>
      <w:r w:rsidR="007C0C82" w:rsidRPr="007C0C82">
        <w:rPr>
          <w:sz w:val="20"/>
          <w:lang w:val="en-US"/>
        </w:rPr>
        <w:t>.</w:t>
      </w:r>
      <w:r w:rsidR="007C0C82" w:rsidRPr="007C0C82">
        <w:rPr>
          <w:sz w:val="20"/>
          <w:lang w:val="en-US"/>
        </w:rPr>
        <w:br/>
        <w:t xml:space="preserve">J. Herrera, A. </w:t>
      </w:r>
      <w:proofErr w:type="spellStart"/>
      <w:r w:rsidR="007C0C82" w:rsidRPr="007C0C82">
        <w:rPr>
          <w:sz w:val="20"/>
          <w:lang w:val="en-US"/>
        </w:rPr>
        <w:t>Peñas</w:t>
      </w:r>
      <w:proofErr w:type="spellEnd"/>
      <w:r w:rsidR="007C0C82" w:rsidRPr="007C0C82">
        <w:rPr>
          <w:sz w:val="20"/>
          <w:lang w:val="en-US"/>
        </w:rPr>
        <w:t xml:space="preserve">, F. </w:t>
      </w:r>
      <w:proofErr w:type="spellStart"/>
      <w:r w:rsidR="007C0C82" w:rsidRPr="007C0C82">
        <w:rPr>
          <w:sz w:val="20"/>
          <w:lang w:val="en-US"/>
        </w:rPr>
        <w:t>Verdejo</w:t>
      </w:r>
      <w:proofErr w:type="spellEnd"/>
      <w:r w:rsidR="007C0C82" w:rsidRPr="007C0C82">
        <w:rPr>
          <w:sz w:val="20"/>
          <w:lang w:val="en-US"/>
        </w:rPr>
        <w:t xml:space="preserve">, LNAI; </w:t>
      </w:r>
      <w:proofErr w:type="spellStart"/>
      <w:r w:rsidR="007C0C82" w:rsidRPr="007C0C82">
        <w:rPr>
          <w:sz w:val="20"/>
          <w:lang w:val="en-US"/>
        </w:rPr>
        <w:t>Postproceedings</w:t>
      </w:r>
      <w:proofErr w:type="spellEnd"/>
      <w:r w:rsidR="007C0C82" w:rsidRPr="007C0C82">
        <w:rPr>
          <w:sz w:val="20"/>
          <w:lang w:val="en-US"/>
        </w:rPr>
        <w:t xml:space="preserve"> of the XI Conference of the Spanish Association for Artificial Intelligence. </w:t>
      </w:r>
      <w:r w:rsidR="007C0C82" w:rsidRPr="00CA6DC8">
        <w:rPr>
          <w:sz w:val="20"/>
          <w:lang w:val="en-US"/>
        </w:rPr>
        <w:t xml:space="preserve">Santiago de </w:t>
      </w:r>
      <w:proofErr w:type="spellStart"/>
      <w:r w:rsidR="007C0C82" w:rsidRPr="00CA6DC8">
        <w:rPr>
          <w:sz w:val="20"/>
          <w:lang w:val="en-US"/>
        </w:rPr>
        <w:t>Compostela</w:t>
      </w:r>
      <w:proofErr w:type="spellEnd"/>
      <w:r w:rsidR="007C0C82" w:rsidRPr="00CA6DC8">
        <w:rPr>
          <w:sz w:val="20"/>
          <w:lang w:val="en-US"/>
        </w:rPr>
        <w:t>, Spain. 2006.</w:t>
      </w:r>
      <w:r w:rsidR="00FF7366" w:rsidRPr="00CA6DC8">
        <w:rPr>
          <w:sz w:val="20"/>
          <w:lang w:val="en-US"/>
        </w:rPr>
        <w:t xml:space="preserve"> </w:t>
      </w:r>
      <w:hyperlink r:id="rId13" w:history="1">
        <w:proofErr w:type="spellStart"/>
        <w:r w:rsidR="00C93D19" w:rsidRPr="00CA6DC8">
          <w:rPr>
            <w:rStyle w:val="Collegamentoipertestuale"/>
            <w:sz w:val="20"/>
            <w:lang w:val="en-US"/>
          </w:rPr>
          <w:t>google</w:t>
        </w:r>
        <w:proofErr w:type="spellEnd"/>
        <w:r w:rsidR="00C93D19" w:rsidRPr="00CA6DC8">
          <w:rPr>
            <w:rStyle w:val="Collegamentoipertestuale"/>
            <w:sz w:val="20"/>
            <w:lang w:val="en-US"/>
          </w:rPr>
          <w:t xml:space="preserve"> scholar </w:t>
        </w:r>
      </w:hyperlink>
      <w:r w:rsidRPr="001B450B">
        <w:rPr>
          <w:sz w:val="20"/>
          <w:lang w:val="it-IT"/>
        </w:rPr>
        <w:pict>
          <v:shape id="_x0000_i1026" type="#_x0000_t75" alt="" style="width:24pt;height:24pt"/>
        </w:pict>
      </w:r>
    </w:p>
    <w:p w:rsidR="001F090A" w:rsidRPr="001F090A" w:rsidRDefault="001F090A" w:rsidP="001F090A">
      <w:pPr>
        <w:pStyle w:val="Testonormale"/>
        <w:spacing w:before="240" w:after="180"/>
        <w:jc w:val="left"/>
        <w:rPr>
          <w:b/>
          <w:sz w:val="20"/>
          <w:lang w:val="es-ES"/>
        </w:rPr>
      </w:pPr>
      <w:r w:rsidRPr="001F090A">
        <w:rPr>
          <w:sz w:val="20"/>
        </w:rPr>
        <w:t>Paraphrase Extraction from Validated Question Answering Corpora in Spanish.</w:t>
      </w:r>
      <w:r w:rsidRPr="001F090A">
        <w:rPr>
          <w:sz w:val="20"/>
        </w:rPr>
        <w:br/>
        <w:t xml:space="preserve">J. Herrera, A. </w:t>
      </w:r>
      <w:proofErr w:type="spellStart"/>
      <w:r w:rsidRPr="001F090A">
        <w:rPr>
          <w:sz w:val="20"/>
        </w:rPr>
        <w:t>Peña</w:t>
      </w:r>
      <w:proofErr w:type="spellEnd"/>
      <w:r w:rsidRPr="001F090A">
        <w:rPr>
          <w:sz w:val="20"/>
        </w:rPr>
        <w:t xml:space="preserve">, M. </w:t>
      </w:r>
      <w:proofErr w:type="spellStart"/>
      <w:r w:rsidRPr="001F090A">
        <w:rPr>
          <w:sz w:val="20"/>
        </w:rPr>
        <w:t>Verdejo</w:t>
      </w:r>
      <w:proofErr w:type="spellEnd"/>
      <w:r w:rsidRPr="001F090A">
        <w:rPr>
          <w:sz w:val="20"/>
        </w:rPr>
        <w:t xml:space="preserve">, Working Notes of the XXIII Conference of the Spanish Association for </w:t>
      </w:r>
      <w:proofErr w:type="spellStart"/>
      <w:r w:rsidRPr="001F090A">
        <w:rPr>
          <w:sz w:val="20"/>
        </w:rPr>
        <w:t>NaturalLanguage</w:t>
      </w:r>
      <w:proofErr w:type="spellEnd"/>
      <w:r w:rsidRPr="001F090A">
        <w:rPr>
          <w:sz w:val="20"/>
        </w:rPr>
        <w:t xml:space="preserve"> Processing, (SEPLN 2007). 2007.</w:t>
      </w:r>
      <w:hyperlink r:id="rId14" w:history="1">
        <w:r w:rsidRPr="001F090A">
          <w:rPr>
            <w:rStyle w:val="Collegamentoipertestuale"/>
            <w:sz w:val="20"/>
          </w:rPr>
          <w:t>google scholar</w:t>
        </w:r>
        <w:r w:rsidRPr="001F090A">
          <w:rPr>
            <w:rStyle w:val="Collegamentoipertestuale"/>
            <w:b/>
            <w:sz w:val="20"/>
          </w:rPr>
          <w:t xml:space="preserve"> </w:t>
        </w:r>
      </w:hyperlink>
      <w:r w:rsidR="001B450B" w:rsidRPr="001B450B">
        <w:rPr>
          <w:b/>
          <w:sz w:val="20"/>
        </w:rPr>
        <w:pict>
          <v:shape id="_x0000_i1027" type="#_x0000_t75" alt="" style="width:24pt;height:24pt"/>
        </w:pict>
      </w:r>
    </w:p>
    <w:p w:rsidR="00943BD5" w:rsidRDefault="00756559" w:rsidP="006D45DA">
      <w:pPr>
        <w:pStyle w:val="Testonormale"/>
        <w:spacing w:before="240" w:after="180"/>
        <w:rPr>
          <w:b/>
          <w:sz w:val="26"/>
          <w:szCs w:val="26"/>
          <w:lang w:val="es-ES"/>
        </w:rPr>
      </w:pPr>
      <w:r w:rsidRPr="00CC53EE">
        <w:rPr>
          <w:b/>
          <w:sz w:val="26"/>
          <w:szCs w:val="26"/>
          <w:lang w:val="es-ES"/>
        </w:rPr>
        <w:t xml:space="preserve">International </w:t>
      </w:r>
      <w:r w:rsidR="00943BD5" w:rsidRPr="00CC53EE">
        <w:rPr>
          <w:b/>
          <w:sz w:val="26"/>
          <w:szCs w:val="26"/>
          <w:lang w:val="es-ES"/>
        </w:rPr>
        <w:t>Conferences</w:t>
      </w:r>
      <w:r w:rsidR="000C32F8" w:rsidRPr="00CC53EE">
        <w:rPr>
          <w:b/>
          <w:sz w:val="26"/>
          <w:szCs w:val="26"/>
          <w:lang w:val="es-ES"/>
        </w:rPr>
        <w:t xml:space="preserve"> and Workshops</w:t>
      </w:r>
    </w:p>
    <w:p w:rsidR="00CA6DC8" w:rsidRPr="00CA6DC8" w:rsidRDefault="00CA6DC8" w:rsidP="00B57F22">
      <w:pPr>
        <w:pStyle w:val="Testonormale"/>
        <w:spacing w:after="0"/>
        <w:jc w:val="left"/>
        <w:rPr>
          <w:sz w:val="20"/>
          <w:lang w:val="en-US"/>
        </w:rPr>
      </w:pPr>
      <w:proofErr w:type="spellStart"/>
      <w:r w:rsidRPr="00CA6DC8">
        <w:rPr>
          <w:sz w:val="20"/>
          <w:lang w:val="en-US"/>
        </w:rPr>
        <w:t>Hartrumpf</w:t>
      </w:r>
      <w:proofErr w:type="spellEnd"/>
      <w:r w:rsidRPr="00CA6DC8">
        <w:rPr>
          <w:sz w:val="20"/>
          <w:lang w:val="en-US"/>
        </w:rPr>
        <w:t>, Sven (2008). Semantic decomposition for question answering. In</w:t>
      </w:r>
      <w:r>
        <w:rPr>
          <w:sz w:val="20"/>
          <w:lang w:val="en-US"/>
        </w:rPr>
        <w:t xml:space="preserve"> </w:t>
      </w:r>
      <w:r w:rsidRPr="00CA6DC8">
        <w:rPr>
          <w:sz w:val="20"/>
          <w:lang w:val="en-US"/>
        </w:rPr>
        <w:t>Proceedings of the 18th European Conference on Artificial Intelligence</w:t>
      </w:r>
    </w:p>
    <w:p w:rsidR="00CA6DC8" w:rsidRPr="00CA6DC8" w:rsidRDefault="00CA6DC8" w:rsidP="00B57F22">
      <w:pPr>
        <w:pStyle w:val="Testonormale"/>
        <w:spacing w:after="0"/>
        <w:rPr>
          <w:sz w:val="20"/>
          <w:lang w:val="en-US"/>
        </w:rPr>
      </w:pPr>
      <w:r w:rsidRPr="00CA6DC8">
        <w:rPr>
          <w:sz w:val="20"/>
          <w:lang w:val="en-US"/>
        </w:rPr>
        <w:t xml:space="preserve">(ECAI) (edited by </w:t>
      </w:r>
      <w:proofErr w:type="spellStart"/>
      <w:r w:rsidRPr="00CA6DC8">
        <w:rPr>
          <w:sz w:val="20"/>
          <w:lang w:val="en-US"/>
        </w:rPr>
        <w:t>Ghallab</w:t>
      </w:r>
      <w:proofErr w:type="spellEnd"/>
      <w:r w:rsidRPr="00CA6DC8">
        <w:rPr>
          <w:sz w:val="20"/>
          <w:lang w:val="en-US"/>
        </w:rPr>
        <w:t xml:space="preserve">, </w:t>
      </w:r>
      <w:proofErr w:type="spellStart"/>
      <w:r w:rsidRPr="00CA6DC8">
        <w:rPr>
          <w:sz w:val="20"/>
          <w:lang w:val="en-US"/>
        </w:rPr>
        <w:t>Malik</w:t>
      </w:r>
      <w:proofErr w:type="spellEnd"/>
      <w:r w:rsidRPr="00CA6DC8">
        <w:rPr>
          <w:sz w:val="20"/>
          <w:lang w:val="en-US"/>
        </w:rPr>
        <w:t xml:space="preserve">; Constantine D. </w:t>
      </w:r>
      <w:proofErr w:type="spellStart"/>
      <w:r w:rsidRPr="00CA6DC8">
        <w:rPr>
          <w:sz w:val="20"/>
          <w:lang w:val="en-US"/>
        </w:rPr>
        <w:t>Spyropoulos</w:t>
      </w:r>
      <w:proofErr w:type="spellEnd"/>
      <w:r w:rsidRPr="00CA6DC8">
        <w:rPr>
          <w:sz w:val="20"/>
          <w:lang w:val="en-US"/>
        </w:rPr>
        <w:t>; Nikos</w:t>
      </w:r>
    </w:p>
    <w:p w:rsidR="00CA6DC8" w:rsidRPr="00CA6DC8" w:rsidRDefault="00CA6DC8" w:rsidP="00B57F22">
      <w:pPr>
        <w:pStyle w:val="Testonormale"/>
        <w:spacing w:after="0"/>
        <w:rPr>
          <w:sz w:val="20"/>
          <w:lang w:val="it-IT"/>
        </w:rPr>
      </w:pPr>
      <w:proofErr w:type="spellStart"/>
      <w:r w:rsidRPr="00CA6DC8">
        <w:rPr>
          <w:sz w:val="20"/>
          <w:lang w:val="en-US"/>
        </w:rPr>
        <w:t>Fakotakis</w:t>
      </w:r>
      <w:proofErr w:type="spellEnd"/>
      <w:r w:rsidRPr="00CA6DC8">
        <w:rPr>
          <w:sz w:val="20"/>
          <w:lang w:val="en-US"/>
        </w:rPr>
        <w:t xml:space="preserve">; and Nikos </w:t>
      </w:r>
      <w:proofErr w:type="spellStart"/>
      <w:r w:rsidRPr="00CA6DC8">
        <w:rPr>
          <w:sz w:val="20"/>
          <w:lang w:val="en-US"/>
        </w:rPr>
        <w:t>Avouris</w:t>
      </w:r>
      <w:proofErr w:type="spellEnd"/>
      <w:r w:rsidRPr="00CA6DC8">
        <w:rPr>
          <w:sz w:val="20"/>
          <w:lang w:val="en-US"/>
        </w:rPr>
        <w:t xml:space="preserve">), pp. 313-317. </w:t>
      </w:r>
      <w:proofErr w:type="spellStart"/>
      <w:r w:rsidRPr="00CA6DC8">
        <w:rPr>
          <w:sz w:val="20"/>
          <w:lang w:val="it-IT"/>
        </w:rPr>
        <w:t>Patras</w:t>
      </w:r>
      <w:proofErr w:type="spellEnd"/>
      <w:r w:rsidRPr="00CA6DC8">
        <w:rPr>
          <w:sz w:val="20"/>
          <w:lang w:val="it-IT"/>
        </w:rPr>
        <w:t xml:space="preserve">, </w:t>
      </w:r>
      <w:proofErr w:type="spellStart"/>
      <w:r w:rsidRPr="00CA6DC8">
        <w:rPr>
          <w:sz w:val="20"/>
          <w:lang w:val="it-IT"/>
        </w:rPr>
        <w:t>Greece</w:t>
      </w:r>
      <w:proofErr w:type="spellEnd"/>
      <w:r w:rsidRPr="00CA6DC8">
        <w:rPr>
          <w:sz w:val="20"/>
          <w:lang w:val="it-IT"/>
        </w:rPr>
        <w:t>.</w:t>
      </w:r>
    </w:p>
    <w:p w:rsidR="00CA6DC8" w:rsidRDefault="00CA6DC8" w:rsidP="00B57F22">
      <w:pPr>
        <w:pStyle w:val="Testonormale"/>
        <w:spacing w:after="0"/>
        <w:rPr>
          <w:b/>
          <w:sz w:val="26"/>
          <w:szCs w:val="26"/>
          <w:lang w:val="es-ES"/>
        </w:rPr>
      </w:pPr>
    </w:p>
    <w:p w:rsidR="00CB1E27" w:rsidRDefault="001B450B" w:rsidP="00B57F22">
      <w:pPr>
        <w:pStyle w:val="Testonormale"/>
        <w:spacing w:after="0"/>
        <w:jc w:val="left"/>
        <w:rPr>
          <w:ins w:id="1" w:author="PC PREASS COMPUTERSHOP" w:date="2008-10-22T13:06:00Z"/>
        </w:rPr>
      </w:pPr>
      <w:hyperlink r:id="rId15" w:history="1">
        <w:r w:rsidR="00131828" w:rsidRPr="00131828">
          <w:rPr>
            <w:rStyle w:val="Collegamentoipertestuale"/>
            <w:sz w:val="20"/>
          </w:rPr>
          <w:t>Multilingual Question Answering - MLQA'06. EACL 2006 Workshop Proceedings</w:t>
        </w:r>
      </w:hyperlink>
      <w:r w:rsidR="00131828" w:rsidRPr="00131828">
        <w:rPr>
          <w:sz w:val="20"/>
        </w:rPr>
        <w:t>.</w:t>
      </w:r>
      <w:r w:rsidR="00FB409B" w:rsidRPr="00FB409B">
        <w:rPr>
          <w:sz w:val="20"/>
        </w:rPr>
        <w:t xml:space="preserve"> </w:t>
      </w:r>
      <w:r w:rsidR="00FB409B" w:rsidRPr="00131828">
        <w:rPr>
          <w:sz w:val="20"/>
        </w:rPr>
        <w:t xml:space="preserve">A. </w:t>
      </w:r>
      <w:proofErr w:type="spellStart"/>
      <w:r w:rsidR="00FB409B" w:rsidRPr="00131828">
        <w:rPr>
          <w:sz w:val="20"/>
        </w:rPr>
        <w:t>Peña</w:t>
      </w:r>
      <w:proofErr w:type="spellEnd"/>
      <w:r w:rsidR="00FB409B" w:rsidRPr="00131828">
        <w:rPr>
          <w:sz w:val="20"/>
        </w:rPr>
        <w:t>, R. Sutcliffe,</w:t>
      </w:r>
      <w:r w:rsidR="00B57F22">
        <w:rPr>
          <w:sz w:val="20"/>
        </w:rPr>
        <w:t xml:space="preserve"> </w:t>
      </w:r>
      <w:r w:rsidR="00FB409B" w:rsidRPr="00131828">
        <w:rPr>
          <w:sz w:val="20"/>
        </w:rPr>
        <w:t>2006.</w:t>
      </w:r>
      <w:hyperlink r:id="rId16" w:history="1">
        <w:r w:rsidR="00FB409B" w:rsidRPr="00131828">
          <w:rPr>
            <w:rStyle w:val="Collegamentoipertestuale"/>
            <w:sz w:val="20"/>
          </w:rPr>
          <w:t xml:space="preserve">google scholar </w:t>
        </w:r>
      </w:hyperlink>
    </w:p>
    <w:p w:rsidR="00131828" w:rsidRPr="00131828" w:rsidRDefault="001B450B" w:rsidP="00B57F22">
      <w:pPr>
        <w:pStyle w:val="Testonormale"/>
        <w:spacing w:after="0"/>
        <w:jc w:val="left"/>
        <w:rPr>
          <w:sz w:val="20"/>
          <w:lang w:val="es-ES"/>
        </w:rPr>
      </w:pPr>
      <w:r w:rsidRPr="001B450B">
        <w:rPr>
          <w:sz w:val="20"/>
        </w:rPr>
        <w:pict>
          <v:shape id="_x0000_i1028" type="#_x0000_t75" alt="" style="width:24pt;height:24pt"/>
        </w:pict>
      </w:r>
    </w:p>
    <w:p w:rsidR="00713A2C" w:rsidRPr="00713A2C" w:rsidRDefault="001B450B" w:rsidP="00F13D33">
      <w:pPr>
        <w:pStyle w:val="Testonormale"/>
        <w:spacing w:after="0"/>
        <w:jc w:val="left"/>
        <w:rPr>
          <w:sz w:val="20"/>
          <w:lang w:val="es-ES"/>
        </w:rPr>
      </w:pPr>
      <w:hyperlink r:id="rId17" w:history="1">
        <w:r w:rsidR="00713A2C" w:rsidRPr="00713A2C">
          <w:rPr>
            <w:rStyle w:val="Collegamentoipertestuale"/>
            <w:sz w:val="20"/>
          </w:rPr>
          <w:t>SPARTE, a Test Suite for Recognising Textual Entailment in Spanish.</w:t>
        </w:r>
      </w:hyperlink>
      <w:r w:rsidR="00713A2C" w:rsidRPr="00713A2C">
        <w:rPr>
          <w:sz w:val="20"/>
        </w:rPr>
        <w:t>.</w:t>
      </w:r>
      <w:r w:rsidR="00713A2C" w:rsidRPr="00713A2C">
        <w:rPr>
          <w:sz w:val="20"/>
        </w:rPr>
        <w:br/>
        <w:t xml:space="preserve">A. </w:t>
      </w:r>
      <w:proofErr w:type="spellStart"/>
      <w:r w:rsidR="00713A2C" w:rsidRPr="00713A2C">
        <w:rPr>
          <w:sz w:val="20"/>
        </w:rPr>
        <w:t>Peñas</w:t>
      </w:r>
      <w:proofErr w:type="spellEnd"/>
      <w:r w:rsidR="00713A2C" w:rsidRPr="00713A2C">
        <w:rPr>
          <w:sz w:val="20"/>
        </w:rPr>
        <w:t xml:space="preserve">, Á. Rodrigo, F. </w:t>
      </w:r>
      <w:proofErr w:type="spellStart"/>
      <w:r w:rsidR="00713A2C" w:rsidRPr="00713A2C">
        <w:rPr>
          <w:sz w:val="20"/>
        </w:rPr>
        <w:t>Verdejo</w:t>
      </w:r>
      <w:proofErr w:type="spellEnd"/>
      <w:r w:rsidR="00713A2C" w:rsidRPr="00713A2C">
        <w:rPr>
          <w:sz w:val="20"/>
        </w:rPr>
        <w:t xml:space="preserve">, In: Alexander F. </w:t>
      </w:r>
      <w:proofErr w:type="spellStart"/>
      <w:r w:rsidR="00713A2C" w:rsidRPr="00713A2C">
        <w:rPr>
          <w:sz w:val="20"/>
        </w:rPr>
        <w:t>Gelbukh</w:t>
      </w:r>
      <w:proofErr w:type="spellEnd"/>
      <w:r w:rsidR="00713A2C" w:rsidRPr="00713A2C">
        <w:rPr>
          <w:sz w:val="20"/>
        </w:rPr>
        <w:t xml:space="preserve">(editor). Computational Linguistics and Intelligent Text Processing, 7th International Conference, </w:t>
      </w:r>
      <w:proofErr w:type="spellStart"/>
      <w:r w:rsidR="00713A2C" w:rsidRPr="00713A2C">
        <w:rPr>
          <w:sz w:val="20"/>
        </w:rPr>
        <w:t>CICLing</w:t>
      </w:r>
      <w:proofErr w:type="spellEnd"/>
      <w:r w:rsidR="00713A2C" w:rsidRPr="00713A2C">
        <w:rPr>
          <w:sz w:val="20"/>
        </w:rPr>
        <w:t xml:space="preserve"> 2006, Mexico City, Mexico, February 19-25,</w:t>
      </w:r>
      <w:ins w:id="2" w:author="PC PREASS COMPUTERSHOP" w:date="2008-10-22T14:19:00Z">
        <w:r w:rsidR="00114BFC">
          <w:rPr>
            <w:sz w:val="20"/>
          </w:rPr>
          <w:t xml:space="preserve"> </w:t>
        </w:r>
      </w:ins>
      <w:del w:id="3" w:author="PC PREASS COMPUTERSHOP" w:date="2008-10-22T13:06:00Z">
        <w:r w:rsidR="00713A2C" w:rsidRPr="00713A2C" w:rsidDel="00CB1E27">
          <w:rPr>
            <w:sz w:val="20"/>
          </w:rPr>
          <w:delText xml:space="preserve"> </w:delText>
        </w:r>
      </w:del>
      <w:r w:rsidR="00713A2C" w:rsidRPr="00713A2C">
        <w:rPr>
          <w:sz w:val="20"/>
        </w:rPr>
        <w:t>2006,Proceedings; Lecture Notes in Computer Science. 275-286. 2006.</w:t>
      </w:r>
      <w:r w:rsidR="00832673" w:rsidRPr="00832673">
        <w:rPr>
          <w:sz w:val="20"/>
        </w:rPr>
        <w:t xml:space="preserve"> </w:t>
      </w:r>
      <w:hyperlink r:id="rId18" w:history="1">
        <w:proofErr w:type="spellStart"/>
        <w:r w:rsidR="00832673" w:rsidRPr="00713A2C">
          <w:rPr>
            <w:rStyle w:val="Collegamentoipertestuale"/>
            <w:sz w:val="20"/>
          </w:rPr>
          <w:t>google</w:t>
        </w:r>
        <w:proofErr w:type="spellEnd"/>
        <w:r w:rsidR="00832673" w:rsidRPr="00713A2C">
          <w:rPr>
            <w:rStyle w:val="Collegamentoipertestuale"/>
            <w:sz w:val="20"/>
          </w:rPr>
          <w:t xml:space="preserve"> scholar </w:t>
        </w:r>
      </w:hyperlink>
      <w:r w:rsidRPr="001B450B">
        <w:rPr>
          <w:sz w:val="20"/>
        </w:rPr>
        <w:pict>
          <v:shape id="_x0000_i1029" type="#_x0000_t75" alt="" style="width:24pt;height:24pt"/>
        </w:pict>
      </w:r>
    </w:p>
    <w:p w:rsidR="0075380C" w:rsidRPr="0075380C" w:rsidRDefault="0075380C" w:rsidP="00954C2F">
      <w:pPr>
        <w:pStyle w:val="Testonormale"/>
        <w:spacing w:before="240" w:after="180"/>
        <w:jc w:val="left"/>
        <w:rPr>
          <w:sz w:val="20"/>
        </w:rPr>
      </w:pPr>
      <w:r w:rsidRPr="0075380C">
        <w:rPr>
          <w:rStyle w:val="title"/>
          <w:sz w:val="20"/>
        </w:rPr>
        <w:t xml:space="preserve">Large-Scale Interactive Evaluation of Multilingual Information Access Systems - the </w:t>
      </w:r>
      <w:proofErr w:type="spellStart"/>
      <w:r w:rsidRPr="0075380C">
        <w:rPr>
          <w:rStyle w:val="title"/>
          <w:sz w:val="20"/>
        </w:rPr>
        <w:t>iCLEF</w:t>
      </w:r>
      <w:proofErr w:type="spellEnd"/>
      <w:r w:rsidRPr="0075380C">
        <w:rPr>
          <w:rStyle w:val="title"/>
          <w:sz w:val="20"/>
        </w:rPr>
        <w:t xml:space="preserve"> </w:t>
      </w:r>
      <w:proofErr w:type="spellStart"/>
      <w:r w:rsidRPr="0075380C">
        <w:rPr>
          <w:rStyle w:val="title"/>
          <w:sz w:val="20"/>
        </w:rPr>
        <w:t>Flickr</w:t>
      </w:r>
      <w:proofErr w:type="spellEnd"/>
      <w:r w:rsidRPr="0075380C">
        <w:rPr>
          <w:rStyle w:val="title"/>
          <w:sz w:val="20"/>
        </w:rPr>
        <w:t xml:space="preserve"> Challenge</w:t>
      </w:r>
      <w:r w:rsidRPr="0075380C">
        <w:rPr>
          <w:sz w:val="20"/>
        </w:rPr>
        <w:t>.</w:t>
      </w:r>
      <w:r w:rsidRPr="0075380C">
        <w:rPr>
          <w:sz w:val="20"/>
        </w:rPr>
        <w:br/>
      </w:r>
      <w:r w:rsidRPr="0075380C">
        <w:rPr>
          <w:rStyle w:val="authors"/>
          <w:sz w:val="20"/>
        </w:rPr>
        <w:t xml:space="preserve">P. Clough, J. Gonzalo, J. </w:t>
      </w:r>
      <w:proofErr w:type="spellStart"/>
      <w:r w:rsidRPr="0075380C">
        <w:rPr>
          <w:rStyle w:val="authors"/>
          <w:sz w:val="20"/>
        </w:rPr>
        <w:t>Karlgren</w:t>
      </w:r>
      <w:proofErr w:type="spellEnd"/>
      <w:r w:rsidRPr="0075380C">
        <w:rPr>
          <w:rStyle w:val="authors"/>
          <w:sz w:val="20"/>
        </w:rPr>
        <w:t xml:space="preserve">, E. Barker, J. </w:t>
      </w:r>
      <w:proofErr w:type="spellStart"/>
      <w:r w:rsidRPr="0075380C">
        <w:rPr>
          <w:rStyle w:val="authors"/>
          <w:sz w:val="20"/>
        </w:rPr>
        <w:t>Artile</w:t>
      </w:r>
      <w:proofErr w:type="spellEnd"/>
      <w:r w:rsidRPr="0075380C">
        <w:rPr>
          <w:rStyle w:val="authors"/>
          <w:sz w:val="20"/>
        </w:rPr>
        <w:t xml:space="preserve">, V. </w:t>
      </w:r>
      <w:proofErr w:type="spellStart"/>
      <w:r w:rsidRPr="0075380C">
        <w:rPr>
          <w:rStyle w:val="authors"/>
          <w:sz w:val="20"/>
        </w:rPr>
        <w:t>Peinado</w:t>
      </w:r>
      <w:proofErr w:type="spellEnd"/>
      <w:r w:rsidRPr="0075380C">
        <w:rPr>
          <w:rStyle w:val="authors"/>
          <w:sz w:val="20"/>
        </w:rPr>
        <w:t xml:space="preserve">, </w:t>
      </w:r>
      <w:r w:rsidRPr="0075380C">
        <w:rPr>
          <w:rStyle w:val="booktitle"/>
          <w:sz w:val="20"/>
        </w:rPr>
        <w:t xml:space="preserve">Workshop on Novel Methodologies for Evaluation, ECIR 2008, </w:t>
      </w:r>
      <w:r w:rsidRPr="0075380C">
        <w:rPr>
          <w:rStyle w:val="year"/>
          <w:sz w:val="20"/>
        </w:rPr>
        <w:t>2008</w:t>
      </w:r>
      <w:r w:rsidRPr="0075380C">
        <w:rPr>
          <w:sz w:val="20"/>
        </w:rPr>
        <w:t>.</w:t>
      </w:r>
      <w:r w:rsidR="00832673" w:rsidRPr="00832673">
        <w:rPr>
          <w:sz w:val="20"/>
        </w:rPr>
        <w:t xml:space="preserve"> </w:t>
      </w:r>
      <w:hyperlink r:id="rId19" w:history="1">
        <w:proofErr w:type="spellStart"/>
        <w:r w:rsidR="00832673" w:rsidRPr="0075380C">
          <w:rPr>
            <w:rStyle w:val="Collegamentoipertestuale"/>
            <w:sz w:val="20"/>
          </w:rPr>
          <w:t>google</w:t>
        </w:r>
        <w:proofErr w:type="spellEnd"/>
        <w:r w:rsidR="00832673" w:rsidRPr="0075380C">
          <w:rPr>
            <w:rStyle w:val="Collegamentoipertestuale"/>
            <w:sz w:val="20"/>
          </w:rPr>
          <w:t xml:space="preserve"> scholar </w:t>
        </w:r>
      </w:hyperlink>
      <w:r w:rsidRPr="0075380C">
        <w:rPr>
          <w:sz w:val="20"/>
        </w:rPr>
        <w:br/>
      </w:r>
    </w:p>
    <w:p w:rsidR="00A6160B" w:rsidRPr="00954C2F" w:rsidRDefault="00954C2F" w:rsidP="00954C2F">
      <w:pPr>
        <w:pStyle w:val="Testonormale"/>
        <w:spacing w:before="240" w:after="180"/>
        <w:jc w:val="left"/>
        <w:rPr>
          <w:sz w:val="20"/>
          <w:lang w:val="es-ES"/>
        </w:rPr>
      </w:pPr>
      <w:r w:rsidRPr="00954C2F">
        <w:rPr>
          <w:sz w:val="20"/>
        </w:rPr>
        <w:t>Improving Question Answering by Combining Multiple Systems via Answer Validation.</w:t>
      </w:r>
      <w:r w:rsidRPr="00954C2F">
        <w:rPr>
          <w:sz w:val="20"/>
        </w:rPr>
        <w:br/>
        <w:t xml:space="preserve">A. </w:t>
      </w:r>
      <w:proofErr w:type="spellStart"/>
      <w:r w:rsidRPr="00954C2F">
        <w:rPr>
          <w:sz w:val="20"/>
        </w:rPr>
        <w:t>Téllez</w:t>
      </w:r>
      <w:proofErr w:type="spellEnd"/>
      <w:r w:rsidRPr="00954C2F">
        <w:rPr>
          <w:sz w:val="20"/>
        </w:rPr>
        <w:t>-Valero, M. Montes-y-</w:t>
      </w:r>
      <w:proofErr w:type="spellStart"/>
      <w:r w:rsidRPr="00954C2F">
        <w:rPr>
          <w:sz w:val="20"/>
        </w:rPr>
        <w:t>Gómez</w:t>
      </w:r>
      <w:proofErr w:type="spellEnd"/>
      <w:r w:rsidRPr="00954C2F">
        <w:rPr>
          <w:sz w:val="20"/>
        </w:rPr>
        <w:t xml:space="preserve">, L. </w:t>
      </w:r>
      <w:proofErr w:type="spellStart"/>
      <w:r w:rsidRPr="00954C2F">
        <w:rPr>
          <w:sz w:val="20"/>
        </w:rPr>
        <w:t>Villaseñor</w:t>
      </w:r>
      <w:proofErr w:type="spellEnd"/>
      <w:r w:rsidRPr="00954C2F">
        <w:rPr>
          <w:sz w:val="20"/>
        </w:rPr>
        <w:t xml:space="preserve">-Pineda, A. </w:t>
      </w:r>
      <w:proofErr w:type="spellStart"/>
      <w:r w:rsidRPr="00954C2F">
        <w:rPr>
          <w:sz w:val="20"/>
        </w:rPr>
        <w:t>Peña</w:t>
      </w:r>
      <w:proofErr w:type="spellEnd"/>
      <w:r w:rsidRPr="00954C2F">
        <w:rPr>
          <w:sz w:val="20"/>
        </w:rPr>
        <w:t xml:space="preserve">, Computational Linguistics and Intelligent Text Processing, </w:t>
      </w:r>
      <w:proofErr w:type="spellStart"/>
      <w:r w:rsidRPr="00954C2F">
        <w:rPr>
          <w:sz w:val="20"/>
        </w:rPr>
        <w:t>CICLing</w:t>
      </w:r>
      <w:proofErr w:type="spellEnd"/>
      <w:r w:rsidRPr="00954C2F">
        <w:rPr>
          <w:sz w:val="20"/>
        </w:rPr>
        <w:t xml:space="preserve"> 2008. 2008.</w:t>
      </w:r>
    </w:p>
    <w:p w:rsidR="00A52329" w:rsidRPr="00ED3268" w:rsidRDefault="008E68CB" w:rsidP="00A6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8E68CB">
        <w:rPr>
          <w:lang w:val="en-US"/>
        </w:rPr>
        <w:t xml:space="preserve">S. </w:t>
      </w:r>
      <w:proofErr w:type="spellStart"/>
      <w:r w:rsidRPr="008E68CB">
        <w:rPr>
          <w:lang w:val="en-US"/>
        </w:rPr>
        <w:t>Rosset</w:t>
      </w:r>
      <w:proofErr w:type="spellEnd"/>
      <w:r w:rsidRPr="008E68CB">
        <w:rPr>
          <w:lang w:val="en-US"/>
        </w:rPr>
        <w:t xml:space="preserve">, O. </w:t>
      </w:r>
      <w:proofErr w:type="spellStart"/>
      <w:r w:rsidRPr="008E68CB">
        <w:rPr>
          <w:lang w:val="en-US"/>
        </w:rPr>
        <w:t>Galibert</w:t>
      </w:r>
      <w:proofErr w:type="spellEnd"/>
      <w:r w:rsidRPr="008E68CB">
        <w:rPr>
          <w:lang w:val="en-US"/>
        </w:rPr>
        <w:t xml:space="preserve">, G. </w:t>
      </w:r>
      <w:proofErr w:type="spellStart"/>
      <w:r w:rsidRPr="008E68CB">
        <w:rPr>
          <w:lang w:val="en-US"/>
        </w:rPr>
        <w:t>Adda</w:t>
      </w:r>
      <w:proofErr w:type="spellEnd"/>
      <w:r w:rsidRPr="008E68CB">
        <w:rPr>
          <w:lang w:val="en-US"/>
        </w:rPr>
        <w:t xml:space="preserve">, E. </w:t>
      </w:r>
      <w:proofErr w:type="spellStart"/>
      <w:r w:rsidRPr="008E68CB">
        <w:rPr>
          <w:lang w:val="en-US"/>
        </w:rPr>
        <w:t>Bilinski</w:t>
      </w:r>
      <w:proofErr w:type="spellEnd"/>
      <w:r w:rsidRPr="008E68CB">
        <w:rPr>
          <w:lang w:val="en-US"/>
        </w:rPr>
        <w:t xml:space="preserve">. </w:t>
      </w:r>
    </w:p>
    <w:p w:rsidR="00A52329" w:rsidRPr="00ED3268" w:rsidRDefault="008E68CB" w:rsidP="00A6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8E68CB">
        <w:rPr>
          <w:lang w:val="en-US"/>
        </w:rPr>
        <w:t xml:space="preserve">The LIMSI </w:t>
      </w:r>
      <w:proofErr w:type="spellStart"/>
      <w:r w:rsidRPr="008E68CB">
        <w:rPr>
          <w:lang w:val="en-US"/>
        </w:rPr>
        <w:t>Qast</w:t>
      </w:r>
      <w:proofErr w:type="spellEnd"/>
      <w:r w:rsidRPr="008E68CB">
        <w:rPr>
          <w:lang w:val="en-US"/>
        </w:rPr>
        <w:t xml:space="preserve"> systems: comparison between human and automatic rule generation for question-answering on speech transcriptions. </w:t>
      </w:r>
    </w:p>
    <w:p w:rsidR="00A6160B" w:rsidRPr="00ED3268" w:rsidRDefault="008E68CB" w:rsidP="00A6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8E68CB">
        <w:rPr>
          <w:lang w:val="en-US"/>
        </w:rPr>
        <w:t>In ASRU 2007, Kyoto, Japan, Dec. 2007.</w:t>
      </w:r>
    </w:p>
    <w:p w:rsidR="00A6160B" w:rsidRPr="00ED3268" w:rsidRDefault="00A6160B" w:rsidP="003B082C">
      <w:pPr>
        <w:rPr>
          <w:rFonts w:eastAsia="SimSun"/>
          <w:lang w:eastAsia="zh-CN"/>
        </w:rPr>
      </w:pPr>
    </w:p>
    <w:p w:rsidR="003B082C" w:rsidRPr="00ED3268" w:rsidRDefault="008E68CB" w:rsidP="003B082C">
      <w:pPr>
        <w:rPr>
          <w:rFonts w:eastAsia="SimSun"/>
          <w:lang w:eastAsia="zh-CN"/>
        </w:rPr>
      </w:pPr>
      <w:r w:rsidRPr="008E68CB">
        <w:rPr>
          <w:rFonts w:eastAsia="SimSun"/>
          <w:lang w:eastAsia="zh-CN"/>
        </w:rPr>
        <w:t xml:space="preserve">Nadeau, D., </w:t>
      </w:r>
      <w:proofErr w:type="spellStart"/>
      <w:r w:rsidRPr="008E68CB">
        <w:rPr>
          <w:rFonts w:eastAsia="SimSun"/>
          <w:lang w:eastAsia="zh-CN"/>
        </w:rPr>
        <w:t>Barrière</w:t>
      </w:r>
      <w:proofErr w:type="spellEnd"/>
      <w:r w:rsidRPr="008E68CB">
        <w:rPr>
          <w:rFonts w:eastAsia="SimSun"/>
          <w:lang w:eastAsia="zh-CN"/>
        </w:rPr>
        <w:t>, C. and Foster, G. (2005)</w:t>
      </w:r>
    </w:p>
    <w:p w:rsidR="003B082C" w:rsidRPr="00ED3268" w:rsidRDefault="008E68CB" w:rsidP="003B082C">
      <w:pPr>
        <w:rPr>
          <w:rFonts w:eastAsia="SimSun"/>
          <w:lang w:eastAsia="zh-CN"/>
        </w:rPr>
      </w:pPr>
      <w:r w:rsidRPr="008E68CB">
        <w:rPr>
          <w:rFonts w:eastAsia="SimSun"/>
          <w:lang w:eastAsia="zh-CN"/>
        </w:rPr>
        <w:t xml:space="preserve">BIKE: Bilingual </w:t>
      </w:r>
      <w:proofErr w:type="spellStart"/>
      <w:r w:rsidRPr="008E68CB">
        <w:rPr>
          <w:rFonts w:eastAsia="SimSun"/>
          <w:lang w:eastAsia="zh-CN"/>
        </w:rPr>
        <w:t>Keyphrase</w:t>
      </w:r>
      <w:proofErr w:type="spellEnd"/>
      <w:r w:rsidRPr="008E68CB">
        <w:rPr>
          <w:rFonts w:eastAsia="SimSun"/>
          <w:lang w:eastAsia="zh-CN"/>
        </w:rPr>
        <w:t xml:space="preserve"> Experiments</w:t>
      </w:r>
    </w:p>
    <w:p w:rsidR="003B082C" w:rsidRPr="00ED3268" w:rsidRDefault="008E68CB" w:rsidP="003B082C">
      <w:pPr>
        <w:rPr>
          <w:rFonts w:eastAsia="SimSun"/>
          <w:sz w:val="24"/>
          <w:szCs w:val="24"/>
          <w:lang w:val="en-US" w:eastAsia="zh-CN"/>
        </w:rPr>
      </w:pPr>
      <w:r w:rsidRPr="008E68CB">
        <w:rPr>
          <w:rFonts w:eastAsia="SimSun"/>
          <w:lang w:eastAsia="zh-CN"/>
        </w:rPr>
        <w:t>ANLP 2005 - Workshop on Modern Approaches in Translation Technologies, pp.36-41</w:t>
      </w:r>
    </w:p>
    <w:p w:rsidR="003B082C" w:rsidRPr="00ED3268" w:rsidRDefault="003B082C" w:rsidP="004612A9"/>
    <w:p w:rsidR="00F91EAC" w:rsidRDefault="008E68CB">
      <w:pPr>
        <w:pStyle w:val="Rientrocorpodeltesto"/>
        <w:ind w:left="0"/>
        <w:rPr>
          <w:sz w:val="20"/>
        </w:rPr>
      </w:pPr>
      <w:proofErr w:type="spellStart"/>
      <w:r w:rsidRPr="008E68CB">
        <w:rPr>
          <w:sz w:val="20"/>
        </w:rPr>
        <w:t>Mandl</w:t>
      </w:r>
      <w:proofErr w:type="spellEnd"/>
      <w:r w:rsidRPr="008E68CB">
        <w:rPr>
          <w:sz w:val="20"/>
        </w:rPr>
        <w:t xml:space="preserve">, Thomas; </w:t>
      </w:r>
      <w:proofErr w:type="spellStart"/>
      <w:r w:rsidRPr="008E68CB">
        <w:rPr>
          <w:sz w:val="20"/>
        </w:rPr>
        <w:t>Womser</w:t>
      </w:r>
      <w:proofErr w:type="spellEnd"/>
      <w:r w:rsidRPr="008E68CB">
        <w:rPr>
          <w:sz w:val="20"/>
        </w:rPr>
        <w:t>-Hacker, Christa (2005)</w:t>
      </w:r>
    </w:p>
    <w:p w:rsidR="00F91EAC" w:rsidRDefault="008E68CB">
      <w:pPr>
        <w:pStyle w:val="Rientrocorpodeltesto"/>
        <w:ind w:left="0"/>
        <w:rPr>
          <w:sz w:val="20"/>
        </w:rPr>
      </w:pPr>
      <w:r w:rsidRPr="008E68CB">
        <w:rPr>
          <w:sz w:val="20"/>
        </w:rPr>
        <w:t xml:space="preserve">The Effect of Named Entities on Effectiveness in Cross-Language Information Retrieval Evaluation. </w:t>
      </w:r>
    </w:p>
    <w:p w:rsidR="00F91EAC" w:rsidRDefault="008E68CB">
      <w:pPr>
        <w:pStyle w:val="Rientrocorpodeltesto"/>
        <w:ind w:left="0"/>
        <w:rPr>
          <w:sz w:val="20"/>
          <w:lang w:val="it-IT"/>
        </w:rPr>
      </w:pPr>
      <w:r w:rsidRPr="008E68CB">
        <w:rPr>
          <w:sz w:val="20"/>
        </w:rPr>
        <w:t xml:space="preserve">In: Applied Computing 2005: Proceedings of 2005 ACM SAC Symposium on Applied Computing (SAC). Information Access and Retrieval (IAR) Track. </w:t>
      </w:r>
      <w:smartTag w:uri="urn:schemas-microsoft-com:office:smarttags" w:element="place">
        <w:smartTag w:uri="urn:schemas-microsoft-com:office:smarttags" w:element="City">
          <w:r w:rsidRPr="008E68CB">
            <w:rPr>
              <w:sz w:val="20"/>
            </w:rPr>
            <w:t>Santa Fe</w:t>
          </w:r>
        </w:smartTag>
        <w:r w:rsidRPr="008E68CB">
          <w:rPr>
            <w:sz w:val="20"/>
          </w:rPr>
          <w:t xml:space="preserve">, </w:t>
        </w:r>
        <w:smartTag w:uri="urn:schemas-microsoft-com:office:smarttags" w:element="State">
          <w:r w:rsidRPr="008E68CB">
            <w:rPr>
              <w:sz w:val="20"/>
            </w:rPr>
            <w:t>New Mexico</w:t>
          </w:r>
        </w:smartTag>
        <w:r w:rsidRPr="008E68CB">
          <w:rPr>
            <w:sz w:val="20"/>
          </w:rPr>
          <w:t xml:space="preserve">, </w:t>
        </w:r>
        <w:smartTag w:uri="urn:schemas-microsoft-com:office:smarttags" w:element="country-region">
          <w:r w:rsidRPr="008E68CB">
            <w:rPr>
              <w:sz w:val="20"/>
            </w:rPr>
            <w:t>USA</w:t>
          </w:r>
        </w:smartTag>
      </w:smartTag>
      <w:r w:rsidRPr="008E68CB">
        <w:rPr>
          <w:sz w:val="20"/>
        </w:rPr>
        <w:t xml:space="preserve">. </w:t>
      </w:r>
      <w:r w:rsidRPr="008E68CB">
        <w:rPr>
          <w:sz w:val="20"/>
          <w:lang w:val="it-IT"/>
        </w:rPr>
        <w:t>March 13.-17. 2005. S. 1059-1064.</w:t>
      </w:r>
    </w:p>
    <w:p w:rsidR="00266595" w:rsidRPr="00ED3268" w:rsidRDefault="00266595" w:rsidP="004612A9">
      <w:pPr>
        <w:rPr>
          <w:lang w:val="de-DE"/>
        </w:rPr>
      </w:pPr>
    </w:p>
    <w:p w:rsidR="004612A9" w:rsidRPr="00ED3268" w:rsidRDefault="008E68CB" w:rsidP="004612A9">
      <w:pPr>
        <w:rPr>
          <w:lang w:val="de-DE"/>
        </w:rPr>
      </w:pPr>
      <w:r w:rsidRPr="008E68CB">
        <w:rPr>
          <w:lang w:val="de-DE"/>
        </w:rPr>
        <w:t xml:space="preserve">V. </w:t>
      </w:r>
      <w:proofErr w:type="spellStart"/>
      <w:r w:rsidRPr="008E68CB">
        <w:rPr>
          <w:lang w:val="de-DE"/>
        </w:rPr>
        <w:t>Peinado</w:t>
      </w:r>
      <w:proofErr w:type="spellEnd"/>
      <w:r w:rsidRPr="008E68CB">
        <w:rPr>
          <w:lang w:val="de-DE"/>
        </w:rPr>
        <w:t>, F. López-</w:t>
      </w:r>
      <w:proofErr w:type="spellStart"/>
      <w:r w:rsidRPr="008E68CB">
        <w:rPr>
          <w:lang w:val="de-DE"/>
        </w:rPr>
        <w:t>Ostenero</w:t>
      </w:r>
      <w:proofErr w:type="spellEnd"/>
      <w:r w:rsidRPr="008E68CB">
        <w:rPr>
          <w:lang w:val="de-DE"/>
        </w:rPr>
        <w:t xml:space="preserve">, J. Gonzalo, F. </w:t>
      </w:r>
      <w:proofErr w:type="spellStart"/>
      <w:r w:rsidRPr="008E68CB">
        <w:rPr>
          <w:lang w:val="de-DE"/>
        </w:rPr>
        <w:t>Verdejo</w:t>
      </w:r>
      <w:proofErr w:type="spellEnd"/>
      <w:r w:rsidRPr="008E68CB">
        <w:rPr>
          <w:lang w:val="de-DE"/>
        </w:rPr>
        <w:t xml:space="preserve"> (2005). </w:t>
      </w:r>
    </w:p>
    <w:p w:rsidR="004612A9" w:rsidRPr="00ED3268" w:rsidRDefault="001B450B" w:rsidP="004612A9">
      <w:pPr>
        <w:rPr>
          <w:lang w:val="es-ES"/>
        </w:rPr>
      </w:pPr>
      <w:hyperlink r:id="rId20" w:history="1">
        <w:r w:rsidR="008E68CB" w:rsidRPr="008E68CB">
          <w:rPr>
            <w:rStyle w:val="Collegamentoipertestuale"/>
            <w:color w:val="auto"/>
            <w:u w:val="none"/>
            <w:lang w:val="es-ES"/>
          </w:rPr>
          <w:t>Searching Cross-Language Metadata with Automatically Stuctured Queries</w:t>
        </w:r>
      </w:hyperlink>
      <w:r w:rsidR="008E68CB" w:rsidRPr="008E68CB">
        <w:rPr>
          <w:lang w:val="es-ES"/>
        </w:rPr>
        <w:t xml:space="preserve">. </w:t>
      </w:r>
    </w:p>
    <w:p w:rsidR="004612A9" w:rsidRPr="00ED3268" w:rsidRDefault="008E68CB" w:rsidP="004612A9">
      <w:r w:rsidRPr="008E68CB">
        <w:t xml:space="preserve">Proc. European Conference on Research and Advanced Technology for Digital Libraries (ECDL 2005) </w:t>
      </w:r>
    </w:p>
    <w:p w:rsidR="004612A9" w:rsidRPr="00ED3268" w:rsidRDefault="004612A9" w:rsidP="004612A9"/>
    <w:p w:rsidR="003B082C" w:rsidRPr="00ED3268" w:rsidRDefault="008E68CB" w:rsidP="003B082C">
      <w:pPr>
        <w:rPr>
          <w:rFonts w:eastAsia="SimSun"/>
          <w:lang w:val="pt-PT" w:eastAsia="zh-CN"/>
        </w:rPr>
      </w:pPr>
      <w:r w:rsidRPr="008E68CB">
        <w:rPr>
          <w:rFonts w:eastAsia="SimSun"/>
          <w:lang w:val="pt-PT" w:eastAsia="zh-CN"/>
        </w:rPr>
        <w:t>Luís Costa. (2005).</w:t>
      </w:r>
    </w:p>
    <w:p w:rsidR="003B082C" w:rsidRPr="00ED3268" w:rsidRDefault="008E68CB" w:rsidP="003B082C">
      <w:pPr>
        <w:rPr>
          <w:rFonts w:eastAsia="SimSun"/>
          <w:lang w:val="pt-PT" w:eastAsia="zh-CN"/>
        </w:rPr>
      </w:pPr>
      <w:r w:rsidRPr="008E68CB">
        <w:rPr>
          <w:rFonts w:eastAsia="SimSun"/>
          <w:lang w:val="pt-PT" w:eastAsia="zh-CN"/>
        </w:rPr>
        <w:t>Esfinge - Resposta a perguntas usando a Rede</w:t>
      </w:r>
    </w:p>
    <w:p w:rsidR="003B082C" w:rsidRPr="00ED3268" w:rsidRDefault="008E68CB" w:rsidP="003B082C">
      <w:pPr>
        <w:rPr>
          <w:rFonts w:eastAsia="SimSun"/>
          <w:lang w:val="pt-PT" w:eastAsia="zh-CN"/>
        </w:rPr>
      </w:pPr>
      <w:r w:rsidRPr="008E68CB">
        <w:rPr>
          <w:rFonts w:eastAsia="SimSun"/>
          <w:lang w:val="pt-PT" w:eastAsia="zh-CN"/>
        </w:rPr>
        <w:t>n Proceedings da conferência Ibero-Americana IADIS WWW/Internet 2005 (Lisboa, Portugal, 18-19 October 2005)</w:t>
      </w:r>
    </w:p>
    <w:p w:rsidR="003B082C" w:rsidRPr="00ED3268" w:rsidRDefault="003B082C" w:rsidP="004612A9">
      <w:pPr>
        <w:rPr>
          <w:lang w:val="pt-PT"/>
        </w:rPr>
      </w:pPr>
    </w:p>
    <w:p w:rsidR="004612A9" w:rsidRPr="00ED3268" w:rsidRDefault="008E68CB" w:rsidP="004612A9">
      <w:r w:rsidRPr="008E68CB">
        <w:t xml:space="preserve">J. Gonzalo, C. Peters, (2005). </w:t>
      </w:r>
    </w:p>
    <w:p w:rsidR="004612A9" w:rsidRPr="00ED3268" w:rsidRDefault="001B450B" w:rsidP="004612A9">
      <w:hyperlink r:id="rId21" w:history="1">
        <w:r w:rsidR="008E68CB" w:rsidRPr="008E68CB">
          <w:rPr>
            <w:rStyle w:val="Collegamentoipertestuale"/>
            <w:color w:val="auto"/>
            <w:u w:val="none"/>
          </w:rPr>
          <w:t>The impact of evaluation on multilingual text retrieval</w:t>
        </w:r>
      </w:hyperlink>
      <w:r w:rsidR="008E68CB" w:rsidRPr="008E68CB">
        <w:t>.</w:t>
      </w:r>
    </w:p>
    <w:p w:rsidR="004612A9" w:rsidRPr="00ED3268" w:rsidRDefault="008E68CB" w:rsidP="004612A9">
      <w:pPr>
        <w:rPr>
          <w:lang w:val="es-ES"/>
        </w:rPr>
      </w:pPr>
      <w:r w:rsidRPr="008E68CB">
        <w:t xml:space="preserve"> </w:t>
      </w:r>
      <w:r w:rsidRPr="008E68CB">
        <w:rPr>
          <w:lang w:val="es-ES"/>
        </w:rPr>
        <w:t xml:space="preserve">Proceedings of SIGIR 2005. </w:t>
      </w:r>
    </w:p>
    <w:p w:rsidR="004612A9" w:rsidRPr="00ED3268" w:rsidRDefault="004612A9" w:rsidP="009047C5">
      <w:pPr>
        <w:pStyle w:val="biblio"/>
        <w:spacing w:before="0" w:line="240" w:lineRule="auto"/>
        <w:ind w:left="0" w:firstLine="0"/>
        <w:rPr>
          <w:sz w:val="20"/>
          <w:lang w:val="es-ES"/>
        </w:rPr>
      </w:pPr>
    </w:p>
    <w:p w:rsidR="003B082C" w:rsidRPr="00ED3268" w:rsidRDefault="008E68CB" w:rsidP="003B082C">
      <w:pPr>
        <w:autoSpaceDE w:val="0"/>
        <w:autoSpaceDN w:val="0"/>
        <w:adjustRightInd w:val="0"/>
        <w:rPr>
          <w:rFonts w:eastAsia="SimSun"/>
          <w:lang w:eastAsia="zh-CN"/>
        </w:rPr>
      </w:pPr>
      <w:r w:rsidRPr="008E68CB">
        <w:rPr>
          <w:rFonts w:eastAsia="SimSun"/>
          <w:lang w:eastAsia="zh-CN"/>
        </w:rPr>
        <w:t>P. McNamee and J. Mayfield (2005).</w:t>
      </w:r>
    </w:p>
    <w:p w:rsidR="003B082C" w:rsidRPr="00ED3268" w:rsidRDefault="008E68CB" w:rsidP="003B082C">
      <w:pPr>
        <w:autoSpaceDE w:val="0"/>
        <w:autoSpaceDN w:val="0"/>
        <w:adjustRightInd w:val="0"/>
        <w:rPr>
          <w:rFonts w:eastAsia="SimSun"/>
          <w:lang w:eastAsia="zh-CN"/>
        </w:rPr>
      </w:pPr>
      <w:r w:rsidRPr="008E68CB">
        <w:rPr>
          <w:rFonts w:eastAsia="SimSun"/>
          <w:lang w:eastAsia="zh-CN"/>
        </w:rPr>
        <w:t>Translating Pieces of Words.</w:t>
      </w:r>
    </w:p>
    <w:p w:rsidR="003B082C" w:rsidRPr="00ED3268" w:rsidRDefault="008E68CB" w:rsidP="003B082C">
      <w:pPr>
        <w:autoSpaceDE w:val="0"/>
        <w:autoSpaceDN w:val="0"/>
        <w:adjustRightInd w:val="0"/>
        <w:rPr>
          <w:rFonts w:eastAsia="SimSun"/>
          <w:lang w:eastAsia="zh-CN"/>
        </w:rPr>
      </w:pPr>
      <w:r w:rsidRPr="008E68CB">
        <w:rPr>
          <w:rFonts w:eastAsia="SimSun"/>
          <w:lang w:eastAsia="zh-CN"/>
        </w:rPr>
        <w:t>Proceedings of the 28th International Conference on Research and Development in Information Retrieval (SIGIR-2005), 15-19 August, Salvador, Brazil, pp. 643-644, 2005.</w:t>
      </w:r>
    </w:p>
    <w:p w:rsidR="003B082C" w:rsidRPr="00ED3268" w:rsidRDefault="003B082C" w:rsidP="003B082C">
      <w:pPr>
        <w:autoSpaceDE w:val="0"/>
        <w:autoSpaceDN w:val="0"/>
        <w:adjustRightInd w:val="0"/>
        <w:rPr>
          <w:rFonts w:eastAsia="SimSun"/>
          <w:lang w:eastAsia="zh-CN"/>
        </w:rPr>
      </w:pPr>
    </w:p>
    <w:p w:rsidR="004612A9" w:rsidRPr="00ED3268" w:rsidRDefault="008E68CB" w:rsidP="004612A9">
      <w:pPr>
        <w:rPr>
          <w:lang w:val="es-ES"/>
        </w:rPr>
      </w:pPr>
      <w:r w:rsidRPr="008E68CB">
        <w:rPr>
          <w:lang w:val="es-ES"/>
        </w:rPr>
        <w:t>J. Cigarrán, A. Peñas, J. Gonzalo, F. Verdejo (2005).</w:t>
      </w:r>
    </w:p>
    <w:p w:rsidR="004612A9" w:rsidRPr="00ED3268" w:rsidRDefault="001B450B" w:rsidP="004612A9">
      <w:pPr>
        <w:rPr>
          <w:lang w:val="it-IT"/>
        </w:rPr>
      </w:pPr>
      <w:hyperlink r:id="rId22" w:history="1">
        <w:r w:rsidR="008E68CB" w:rsidRPr="008E68CB">
          <w:rPr>
            <w:rStyle w:val="Collegamentoipertestuale"/>
            <w:color w:val="auto"/>
            <w:u w:val="none"/>
          </w:rPr>
          <w:t>Automatic selection of noun phrases as document descriptors in an FCA-based Information Retrieval system</w:t>
        </w:r>
      </w:hyperlink>
      <w:r w:rsidR="008E68CB" w:rsidRPr="008E68CB">
        <w:t xml:space="preserve">. </w:t>
      </w:r>
      <w:r w:rsidR="008E68CB" w:rsidRPr="008E68CB">
        <w:rPr>
          <w:lang w:val="it-IT"/>
        </w:rPr>
        <w:t xml:space="preserve">ICFCA 2005. </w:t>
      </w:r>
      <w:proofErr w:type="spellStart"/>
      <w:r w:rsidR="008E68CB" w:rsidRPr="008E68CB">
        <w:rPr>
          <w:lang w:val="it-IT"/>
        </w:rPr>
        <w:t>Springer</w:t>
      </w:r>
      <w:proofErr w:type="spellEnd"/>
      <w:r w:rsidR="008E68CB" w:rsidRPr="008E68CB">
        <w:rPr>
          <w:lang w:val="it-IT"/>
        </w:rPr>
        <w:t xml:space="preserve"> LNCS 3403. </w:t>
      </w:r>
    </w:p>
    <w:p w:rsidR="004612A9" w:rsidRPr="00ED3268" w:rsidRDefault="004612A9" w:rsidP="004612A9">
      <w:pPr>
        <w:rPr>
          <w:lang w:val="it-IT"/>
        </w:rPr>
      </w:pPr>
    </w:p>
    <w:p w:rsidR="004612A9" w:rsidRPr="00ED3268" w:rsidRDefault="008E68CB" w:rsidP="004612A9">
      <w:pPr>
        <w:rPr>
          <w:lang w:val="it-IT"/>
        </w:rPr>
      </w:pPr>
      <w:r w:rsidRPr="008E68CB">
        <w:rPr>
          <w:lang w:val="it-IT"/>
        </w:rPr>
        <w:t xml:space="preserve">E. </w:t>
      </w:r>
      <w:proofErr w:type="spellStart"/>
      <w:r w:rsidRPr="008E68CB">
        <w:rPr>
          <w:lang w:val="it-IT"/>
        </w:rPr>
        <w:t>Amigó</w:t>
      </w:r>
      <w:proofErr w:type="spellEnd"/>
      <w:r w:rsidRPr="008E68CB">
        <w:rPr>
          <w:lang w:val="it-IT"/>
        </w:rPr>
        <w:t xml:space="preserve">, J. Gonzalo, A. </w:t>
      </w:r>
      <w:proofErr w:type="spellStart"/>
      <w:r w:rsidRPr="008E68CB">
        <w:rPr>
          <w:lang w:val="it-IT"/>
        </w:rPr>
        <w:t>Peñas</w:t>
      </w:r>
      <w:proofErr w:type="spellEnd"/>
      <w:r w:rsidRPr="008E68CB">
        <w:rPr>
          <w:lang w:val="it-IT"/>
        </w:rPr>
        <w:t xml:space="preserve">, F. </w:t>
      </w:r>
      <w:proofErr w:type="spellStart"/>
      <w:r w:rsidRPr="008E68CB">
        <w:rPr>
          <w:lang w:val="it-IT"/>
        </w:rPr>
        <w:t>Verdejo</w:t>
      </w:r>
      <w:proofErr w:type="spellEnd"/>
      <w:r w:rsidRPr="008E68CB">
        <w:rPr>
          <w:lang w:val="it-IT"/>
        </w:rPr>
        <w:t xml:space="preserve"> (2005).</w:t>
      </w:r>
    </w:p>
    <w:p w:rsidR="004612A9" w:rsidRPr="00ED3268" w:rsidRDefault="001B450B" w:rsidP="004612A9">
      <w:hyperlink r:id="rId23" w:history="1">
        <w:r w:rsidR="008E68CB" w:rsidRPr="008E68CB">
          <w:rPr>
            <w:rStyle w:val="Collegamentoipertestuale"/>
            <w:color w:val="auto"/>
            <w:u w:val="none"/>
          </w:rPr>
          <w:t>QARLA: a framework for the evaluation of text summarization systems</w:t>
        </w:r>
      </w:hyperlink>
      <w:r w:rsidR="008E68CB" w:rsidRPr="008E68CB">
        <w:t xml:space="preserve">. </w:t>
      </w:r>
    </w:p>
    <w:p w:rsidR="004612A9" w:rsidRPr="00ED3268" w:rsidRDefault="008E68CB" w:rsidP="004612A9">
      <w:r w:rsidRPr="008E68CB">
        <w:t>Proceedings of the 43rd Meeting of the Association for Computational Linguistics (ACL 2005).</w:t>
      </w:r>
    </w:p>
    <w:p w:rsidR="004612A9" w:rsidRPr="00ED3268" w:rsidRDefault="004612A9" w:rsidP="009047C5">
      <w:pPr>
        <w:pStyle w:val="biblio"/>
        <w:spacing w:before="0" w:line="240" w:lineRule="auto"/>
        <w:ind w:left="0" w:firstLine="0"/>
        <w:rPr>
          <w:sz w:val="20"/>
          <w:lang w:val="en-GB"/>
        </w:rPr>
      </w:pPr>
    </w:p>
    <w:p w:rsidR="009047C5" w:rsidRPr="00ED3268" w:rsidRDefault="008E68CB" w:rsidP="009047C5">
      <w:pPr>
        <w:pStyle w:val="biblio"/>
        <w:spacing w:before="0" w:line="240" w:lineRule="auto"/>
        <w:ind w:left="0" w:firstLine="0"/>
        <w:rPr>
          <w:sz w:val="20"/>
          <w:lang w:val="en-GB"/>
        </w:rPr>
      </w:pPr>
      <w:smartTag w:uri="urn:schemas-microsoft-com:office:smarttags" w:element="State">
        <w:smartTag w:uri="urn:schemas-microsoft-com:office:smarttags" w:element="place">
          <w:r w:rsidRPr="008E68CB">
            <w:rPr>
              <w:sz w:val="20"/>
              <w:lang w:val="en-GB"/>
            </w:rPr>
            <w:t>Savoy</w:t>
          </w:r>
        </w:smartTag>
      </w:smartTag>
      <w:r w:rsidRPr="008E68CB">
        <w:rPr>
          <w:sz w:val="20"/>
          <w:lang w:val="en-GB"/>
        </w:rPr>
        <w:t xml:space="preserve"> Jacques (2006)</w:t>
      </w:r>
      <w:r w:rsidRPr="008E68CB">
        <w:rPr>
          <w:sz w:val="20"/>
          <w:lang w:val="en-GB"/>
        </w:rPr>
        <w:br/>
        <w:t xml:space="preserve">Light Stemming Approaches for the French, Portuguese, </w:t>
      </w:r>
      <w:r w:rsidRPr="008E68CB">
        <w:rPr>
          <w:sz w:val="20"/>
          <w:lang w:val="en-GB"/>
        </w:rPr>
        <w:br/>
        <w:t xml:space="preserve">German and Hungarian Languages. </w:t>
      </w:r>
    </w:p>
    <w:p w:rsidR="009047C5" w:rsidRPr="00ED3268" w:rsidRDefault="008E68CB" w:rsidP="009047C5">
      <w:pPr>
        <w:pStyle w:val="biblio"/>
        <w:spacing w:before="0" w:line="240" w:lineRule="auto"/>
        <w:ind w:left="0" w:firstLine="0"/>
        <w:rPr>
          <w:sz w:val="20"/>
          <w:lang w:val="en-GB"/>
        </w:rPr>
      </w:pPr>
      <w:r w:rsidRPr="008E68CB">
        <w:rPr>
          <w:sz w:val="20"/>
          <w:lang w:val="en-GB"/>
        </w:rPr>
        <w:t xml:space="preserve"> Proceedings ACM-SIAC, April 2006, </w:t>
      </w:r>
      <w:smartTag w:uri="urn:schemas-microsoft-com:office:smarttags" w:element="City">
        <w:smartTag w:uri="urn:schemas-microsoft-com:office:smarttags" w:element="place">
          <w:r w:rsidRPr="008E68CB">
            <w:rPr>
              <w:sz w:val="20"/>
              <w:lang w:val="en-GB"/>
            </w:rPr>
            <w:t>Dijon</w:t>
          </w:r>
        </w:smartTag>
      </w:smartTag>
      <w:r w:rsidRPr="008E68CB">
        <w:rPr>
          <w:sz w:val="20"/>
          <w:lang w:val="en-GB"/>
        </w:rPr>
        <w:t>, to appear.</w:t>
      </w:r>
    </w:p>
    <w:p w:rsidR="009047C5" w:rsidRPr="00ED3268" w:rsidRDefault="009047C5" w:rsidP="00667DE1">
      <w:pPr>
        <w:autoSpaceDE w:val="0"/>
        <w:autoSpaceDN w:val="0"/>
        <w:adjustRightInd w:val="0"/>
        <w:rPr>
          <w:rFonts w:eastAsia="SimSun"/>
          <w:lang w:eastAsia="zh-CN"/>
        </w:rPr>
      </w:pPr>
    </w:p>
    <w:p w:rsidR="00C20A52" w:rsidRPr="00ED3268" w:rsidRDefault="008E68CB" w:rsidP="00C20A52">
      <w:pPr>
        <w:autoSpaceDE w:val="0"/>
        <w:autoSpaceDN w:val="0"/>
        <w:adjustRightInd w:val="0"/>
        <w:rPr>
          <w:rFonts w:eastAsia="SimSun"/>
          <w:lang w:val="it-IT" w:eastAsia="zh-CN"/>
        </w:rPr>
      </w:pPr>
      <w:r w:rsidRPr="008E68CB">
        <w:rPr>
          <w:rFonts w:eastAsia="SimSun"/>
          <w:lang w:val="it-IT" w:eastAsia="zh-CN"/>
        </w:rPr>
        <w:t xml:space="preserve">Brigitte </w:t>
      </w:r>
      <w:proofErr w:type="spellStart"/>
      <w:r w:rsidRPr="008E68CB">
        <w:rPr>
          <w:rFonts w:eastAsia="SimSun"/>
          <w:lang w:val="it-IT" w:eastAsia="zh-CN"/>
        </w:rPr>
        <w:t>Grau</w:t>
      </w:r>
      <w:proofErr w:type="spellEnd"/>
      <w:r w:rsidRPr="008E68CB">
        <w:rPr>
          <w:rFonts w:eastAsia="SimSun"/>
          <w:lang w:val="it-IT" w:eastAsia="zh-CN"/>
        </w:rPr>
        <w:t xml:space="preserve">, Gabriel </w:t>
      </w:r>
      <w:proofErr w:type="spellStart"/>
      <w:r w:rsidRPr="008E68CB">
        <w:rPr>
          <w:rFonts w:eastAsia="SimSun"/>
          <w:lang w:val="it-IT" w:eastAsia="zh-CN"/>
        </w:rPr>
        <w:t>Illouz</w:t>
      </w:r>
      <w:proofErr w:type="spellEnd"/>
      <w:r w:rsidRPr="008E68CB">
        <w:rPr>
          <w:rFonts w:eastAsia="SimSun"/>
          <w:lang w:val="it-IT" w:eastAsia="zh-CN"/>
        </w:rPr>
        <w:t xml:space="preserve">, Laura </w:t>
      </w:r>
      <w:proofErr w:type="spellStart"/>
      <w:r w:rsidRPr="008E68CB">
        <w:rPr>
          <w:rFonts w:eastAsia="SimSun"/>
          <w:lang w:val="it-IT" w:eastAsia="zh-CN"/>
        </w:rPr>
        <w:t>Monceaux</w:t>
      </w:r>
      <w:proofErr w:type="spellEnd"/>
      <w:r w:rsidRPr="008E68CB">
        <w:rPr>
          <w:rFonts w:eastAsia="SimSun"/>
          <w:lang w:val="it-IT" w:eastAsia="zh-CN"/>
        </w:rPr>
        <w:t xml:space="preserve">, Isabelle </w:t>
      </w:r>
      <w:proofErr w:type="spellStart"/>
      <w:r w:rsidRPr="008E68CB">
        <w:rPr>
          <w:rFonts w:eastAsia="SimSun"/>
          <w:lang w:val="it-IT" w:eastAsia="zh-CN"/>
        </w:rPr>
        <w:t>Robba</w:t>
      </w:r>
      <w:proofErr w:type="spellEnd"/>
      <w:r w:rsidRPr="008E68CB">
        <w:rPr>
          <w:rFonts w:eastAsia="SimSun"/>
          <w:lang w:val="it-IT" w:eastAsia="zh-CN"/>
        </w:rPr>
        <w:t xml:space="preserve">, Anne </w:t>
      </w:r>
      <w:proofErr w:type="spellStart"/>
      <w:r w:rsidRPr="008E68CB">
        <w:rPr>
          <w:rFonts w:eastAsia="SimSun"/>
          <w:lang w:val="it-IT" w:eastAsia="zh-CN"/>
        </w:rPr>
        <w:t>Vilnat</w:t>
      </w:r>
      <w:proofErr w:type="spellEnd"/>
      <w:r w:rsidRPr="008E68CB">
        <w:rPr>
          <w:rFonts w:eastAsia="SimSun"/>
          <w:lang w:val="it-IT" w:eastAsia="zh-CN"/>
        </w:rPr>
        <w:t xml:space="preserve">, Olivier </w:t>
      </w:r>
      <w:proofErr w:type="spellStart"/>
      <w:r w:rsidRPr="008E68CB">
        <w:rPr>
          <w:rFonts w:eastAsia="SimSun"/>
          <w:lang w:val="it-IT" w:eastAsia="zh-CN"/>
        </w:rPr>
        <w:t>Ferret</w:t>
      </w:r>
      <w:proofErr w:type="spellEnd"/>
      <w:r w:rsidRPr="008E68CB">
        <w:rPr>
          <w:rFonts w:eastAsia="SimSun"/>
          <w:lang w:val="it-IT" w:eastAsia="zh-CN"/>
        </w:rPr>
        <w:t xml:space="preserve">, </w:t>
      </w:r>
      <w:proofErr w:type="spellStart"/>
      <w:r w:rsidRPr="008E68CB">
        <w:rPr>
          <w:rFonts w:eastAsia="SimSun"/>
          <w:lang w:val="it-IT" w:eastAsia="zh-CN"/>
        </w:rPr>
        <w:t>Faïza</w:t>
      </w:r>
      <w:proofErr w:type="spellEnd"/>
      <w:r w:rsidRPr="008E68CB">
        <w:rPr>
          <w:rFonts w:eastAsia="SimSun"/>
          <w:lang w:val="it-IT" w:eastAsia="zh-CN"/>
        </w:rPr>
        <w:t xml:space="preserve"> </w:t>
      </w:r>
      <w:proofErr w:type="spellStart"/>
      <w:r w:rsidRPr="008E68CB">
        <w:rPr>
          <w:rFonts w:eastAsia="SimSun"/>
          <w:lang w:val="it-IT" w:eastAsia="zh-CN"/>
        </w:rPr>
        <w:t>El</w:t>
      </w:r>
      <w:proofErr w:type="spellEnd"/>
      <w:r w:rsidRPr="008E68CB">
        <w:rPr>
          <w:rFonts w:eastAsia="SimSun"/>
          <w:lang w:val="it-IT" w:eastAsia="zh-CN"/>
        </w:rPr>
        <w:t xml:space="preserve"> </w:t>
      </w:r>
      <w:proofErr w:type="spellStart"/>
      <w:r w:rsidRPr="008E68CB">
        <w:rPr>
          <w:rFonts w:eastAsia="SimSun"/>
          <w:lang w:val="it-IT" w:eastAsia="zh-CN"/>
        </w:rPr>
        <w:t>Kateb</w:t>
      </w:r>
      <w:proofErr w:type="spellEnd"/>
      <w:r w:rsidRPr="008E68CB">
        <w:rPr>
          <w:rFonts w:eastAsia="SimSun"/>
          <w:lang w:val="it-IT" w:eastAsia="zh-CN"/>
        </w:rPr>
        <w:t xml:space="preserve"> (2005)</w:t>
      </w:r>
    </w:p>
    <w:p w:rsidR="00024C9D" w:rsidRPr="00ED3268" w:rsidRDefault="008E68CB" w:rsidP="00C20A52">
      <w:pPr>
        <w:autoSpaceDE w:val="0"/>
        <w:autoSpaceDN w:val="0"/>
        <w:adjustRightInd w:val="0"/>
        <w:rPr>
          <w:rFonts w:eastAsia="SimSun"/>
          <w:lang w:val="fr-FR" w:eastAsia="zh-CN"/>
        </w:rPr>
      </w:pPr>
      <w:r w:rsidRPr="008E68CB">
        <w:rPr>
          <w:rFonts w:eastAsia="SimSun"/>
          <w:lang w:val="fr-FR" w:eastAsia="zh-CN"/>
        </w:rPr>
        <w:t>Application de plusieurs stratégies pour trouver des réponses en anglais à des questions posées en français</w:t>
      </w:r>
    </w:p>
    <w:p w:rsidR="00024C9D" w:rsidRPr="00ED3268" w:rsidRDefault="008E68CB" w:rsidP="00C20A52">
      <w:pPr>
        <w:autoSpaceDE w:val="0"/>
        <w:autoSpaceDN w:val="0"/>
        <w:adjustRightInd w:val="0"/>
        <w:rPr>
          <w:rFonts w:eastAsia="SimSun"/>
          <w:lang w:val="fr-FR" w:eastAsia="zh-CN"/>
        </w:rPr>
      </w:pPr>
      <w:proofErr w:type="spellStart"/>
      <w:r w:rsidRPr="008E68CB">
        <w:rPr>
          <w:rFonts w:eastAsia="SimSun"/>
          <w:lang w:val="fr-FR" w:eastAsia="zh-CN"/>
        </w:rPr>
        <w:t>Proceedings</w:t>
      </w:r>
      <w:proofErr w:type="spellEnd"/>
      <w:r w:rsidRPr="008E68CB">
        <w:rPr>
          <w:rFonts w:eastAsia="SimSun"/>
          <w:lang w:val="fr-FR" w:eastAsia="zh-CN"/>
        </w:rPr>
        <w:t xml:space="preserve"> of CIDE'8, Conférence Internationale sur le Document Electronique, Beyrouth, Liban, Mai 2005</w:t>
      </w:r>
    </w:p>
    <w:p w:rsidR="00024C9D" w:rsidRPr="00ED3268" w:rsidRDefault="00024C9D" w:rsidP="00024C9D">
      <w:pPr>
        <w:autoSpaceDE w:val="0"/>
        <w:autoSpaceDN w:val="0"/>
        <w:adjustRightInd w:val="0"/>
        <w:rPr>
          <w:rFonts w:eastAsia="SimSun"/>
          <w:lang w:val="fr-FR" w:eastAsia="zh-CN"/>
        </w:rPr>
      </w:pPr>
    </w:p>
    <w:p w:rsidR="008117FE" w:rsidRPr="00ED3268" w:rsidRDefault="008E68CB" w:rsidP="008117FE">
      <w:pPr>
        <w:autoSpaceDE w:val="0"/>
        <w:autoSpaceDN w:val="0"/>
        <w:adjustRightInd w:val="0"/>
        <w:rPr>
          <w:rFonts w:eastAsia="SimSun"/>
          <w:lang w:val="fr-FR" w:eastAsia="zh-CN"/>
        </w:rPr>
      </w:pPr>
      <w:proofErr w:type="spellStart"/>
      <w:r w:rsidRPr="008E68CB">
        <w:rPr>
          <w:rFonts w:eastAsia="SimSun"/>
          <w:lang w:val="fr-FR" w:eastAsia="zh-CN"/>
        </w:rPr>
        <w:t>Jesús</w:t>
      </w:r>
      <w:proofErr w:type="spellEnd"/>
      <w:r w:rsidRPr="008E68CB">
        <w:rPr>
          <w:rFonts w:eastAsia="SimSun"/>
          <w:lang w:val="fr-FR" w:eastAsia="zh-CN"/>
        </w:rPr>
        <w:t xml:space="preserve"> </w:t>
      </w:r>
      <w:proofErr w:type="spellStart"/>
      <w:r w:rsidRPr="008E68CB">
        <w:rPr>
          <w:rFonts w:eastAsia="SimSun"/>
          <w:lang w:val="fr-FR" w:eastAsia="zh-CN"/>
        </w:rPr>
        <w:t>Vilares</w:t>
      </w:r>
      <w:proofErr w:type="spellEnd"/>
      <w:r w:rsidRPr="008E68CB">
        <w:rPr>
          <w:rFonts w:eastAsia="SimSun"/>
          <w:lang w:val="fr-FR" w:eastAsia="zh-CN"/>
        </w:rPr>
        <w:t>, Carlos Gómez-</w:t>
      </w:r>
      <w:proofErr w:type="spellStart"/>
      <w:r w:rsidRPr="008E68CB">
        <w:rPr>
          <w:rFonts w:eastAsia="SimSun"/>
          <w:lang w:val="fr-FR" w:eastAsia="zh-CN"/>
        </w:rPr>
        <w:t>Rodríguez</w:t>
      </w:r>
      <w:proofErr w:type="spellEnd"/>
      <w:r w:rsidRPr="008E68CB">
        <w:rPr>
          <w:rFonts w:eastAsia="SimSun"/>
          <w:lang w:val="fr-FR" w:eastAsia="zh-CN"/>
        </w:rPr>
        <w:t xml:space="preserve"> and Miguel A. Alonso (2005).</w:t>
      </w:r>
    </w:p>
    <w:p w:rsidR="008117FE" w:rsidRPr="00ED3268" w:rsidRDefault="008E68CB" w:rsidP="008117FE">
      <w:pPr>
        <w:autoSpaceDE w:val="0"/>
        <w:autoSpaceDN w:val="0"/>
        <w:adjustRightInd w:val="0"/>
        <w:rPr>
          <w:rFonts w:eastAsia="SimSun"/>
          <w:lang w:val="fr-FR" w:eastAsia="zh-CN"/>
        </w:rPr>
      </w:pPr>
      <w:proofErr w:type="spellStart"/>
      <w:r w:rsidRPr="008E68CB">
        <w:rPr>
          <w:rFonts w:eastAsia="SimSun"/>
          <w:lang w:val="fr-FR" w:eastAsia="zh-CN"/>
        </w:rPr>
        <w:t>Managing</w:t>
      </w:r>
      <w:proofErr w:type="spellEnd"/>
      <w:r w:rsidRPr="008E68CB">
        <w:rPr>
          <w:rFonts w:eastAsia="SimSun"/>
          <w:lang w:val="fr-FR" w:eastAsia="zh-CN"/>
        </w:rPr>
        <w:t xml:space="preserve"> </w:t>
      </w:r>
      <w:proofErr w:type="spellStart"/>
      <w:r w:rsidRPr="008E68CB">
        <w:rPr>
          <w:rFonts w:eastAsia="SimSun"/>
          <w:lang w:val="fr-FR" w:eastAsia="zh-CN"/>
        </w:rPr>
        <w:t>Syntactic</w:t>
      </w:r>
      <w:proofErr w:type="spellEnd"/>
      <w:r w:rsidRPr="008E68CB">
        <w:rPr>
          <w:rFonts w:eastAsia="SimSun"/>
          <w:lang w:val="fr-FR" w:eastAsia="zh-CN"/>
        </w:rPr>
        <w:t xml:space="preserve"> Variation in </w:t>
      </w:r>
      <w:proofErr w:type="spellStart"/>
      <w:r w:rsidRPr="008E68CB">
        <w:rPr>
          <w:rFonts w:eastAsia="SimSun"/>
          <w:lang w:val="fr-FR" w:eastAsia="zh-CN"/>
        </w:rPr>
        <w:t>Text</w:t>
      </w:r>
      <w:proofErr w:type="spellEnd"/>
      <w:r w:rsidRPr="008E68CB">
        <w:rPr>
          <w:rFonts w:eastAsia="SimSun"/>
          <w:lang w:val="fr-FR" w:eastAsia="zh-CN"/>
        </w:rPr>
        <w:t xml:space="preserve"> </w:t>
      </w:r>
      <w:proofErr w:type="spellStart"/>
      <w:r w:rsidRPr="008E68CB">
        <w:rPr>
          <w:rFonts w:eastAsia="SimSun"/>
          <w:lang w:val="fr-FR" w:eastAsia="zh-CN"/>
        </w:rPr>
        <w:t>Retrieval</w:t>
      </w:r>
      <w:proofErr w:type="spellEnd"/>
    </w:p>
    <w:p w:rsidR="008117FE" w:rsidRPr="00ED3268" w:rsidRDefault="008E68CB" w:rsidP="008117FE">
      <w:pPr>
        <w:autoSpaceDE w:val="0"/>
        <w:autoSpaceDN w:val="0"/>
        <w:adjustRightInd w:val="0"/>
        <w:rPr>
          <w:rFonts w:eastAsia="SimSun"/>
          <w:lang w:val="fr-FR" w:eastAsia="zh-CN"/>
        </w:rPr>
      </w:pPr>
      <w:r w:rsidRPr="008E68CB">
        <w:rPr>
          <w:rFonts w:eastAsia="SimSun"/>
          <w:lang w:val="fr-FR" w:eastAsia="zh-CN"/>
        </w:rPr>
        <w:t xml:space="preserve">Proc. of the </w:t>
      </w:r>
      <w:proofErr w:type="spellStart"/>
      <w:r w:rsidRPr="008E68CB">
        <w:rPr>
          <w:rFonts w:eastAsia="SimSun"/>
          <w:lang w:val="fr-FR" w:eastAsia="zh-CN"/>
        </w:rPr>
        <w:t>Fifth</w:t>
      </w:r>
      <w:proofErr w:type="spellEnd"/>
      <w:r w:rsidRPr="008E68CB">
        <w:rPr>
          <w:rFonts w:eastAsia="SimSun"/>
          <w:lang w:val="fr-FR" w:eastAsia="zh-CN"/>
        </w:rPr>
        <w:t xml:space="preserve"> ACM Symposium on Document Engineering (ACM </w:t>
      </w:r>
      <w:proofErr w:type="spellStart"/>
      <w:r w:rsidRPr="008E68CB">
        <w:rPr>
          <w:rFonts w:eastAsia="SimSun"/>
          <w:lang w:val="fr-FR" w:eastAsia="zh-CN"/>
        </w:rPr>
        <w:t>DocEng</w:t>
      </w:r>
      <w:proofErr w:type="spellEnd"/>
      <w:r w:rsidRPr="008E68CB">
        <w:rPr>
          <w:rFonts w:eastAsia="SimSun"/>
          <w:lang w:val="fr-FR" w:eastAsia="zh-CN"/>
        </w:rPr>
        <w:t xml:space="preserve"> 2005), Bristol, UK, 2005.</w:t>
      </w:r>
    </w:p>
    <w:p w:rsidR="008117FE" w:rsidRPr="00ED3268" w:rsidRDefault="008117FE" w:rsidP="008117FE">
      <w:pPr>
        <w:autoSpaceDE w:val="0"/>
        <w:autoSpaceDN w:val="0"/>
        <w:adjustRightInd w:val="0"/>
        <w:rPr>
          <w:rFonts w:eastAsia="SimSun"/>
          <w:lang w:val="fr-FR" w:eastAsia="zh-CN"/>
        </w:rPr>
      </w:pPr>
    </w:p>
    <w:p w:rsidR="008117FE" w:rsidRPr="00ED3268" w:rsidRDefault="008E68CB" w:rsidP="008117FE">
      <w:pPr>
        <w:autoSpaceDE w:val="0"/>
        <w:autoSpaceDN w:val="0"/>
        <w:adjustRightInd w:val="0"/>
        <w:rPr>
          <w:rFonts w:eastAsia="SimSun"/>
          <w:lang w:val="fr-FR" w:eastAsia="zh-CN"/>
        </w:rPr>
      </w:pPr>
      <w:proofErr w:type="spellStart"/>
      <w:r w:rsidRPr="008E68CB">
        <w:rPr>
          <w:rFonts w:eastAsia="SimSun"/>
          <w:lang w:val="fr-FR" w:eastAsia="zh-CN"/>
        </w:rPr>
        <w:t>Fco</w:t>
      </w:r>
      <w:proofErr w:type="spellEnd"/>
      <w:r w:rsidRPr="008E68CB">
        <w:rPr>
          <w:rFonts w:eastAsia="SimSun"/>
          <w:lang w:val="fr-FR" w:eastAsia="zh-CN"/>
        </w:rPr>
        <w:t xml:space="preserve">. Mario </w:t>
      </w:r>
      <w:proofErr w:type="spellStart"/>
      <w:r w:rsidRPr="008E68CB">
        <w:rPr>
          <w:rFonts w:eastAsia="SimSun"/>
          <w:lang w:val="fr-FR" w:eastAsia="zh-CN"/>
        </w:rPr>
        <w:t>Barcala</w:t>
      </w:r>
      <w:proofErr w:type="spellEnd"/>
      <w:r w:rsidRPr="008E68CB">
        <w:rPr>
          <w:rFonts w:eastAsia="SimSun"/>
          <w:lang w:val="fr-FR" w:eastAsia="zh-CN"/>
        </w:rPr>
        <w:t xml:space="preserve">, Miguel A. </w:t>
      </w:r>
      <w:proofErr w:type="spellStart"/>
      <w:r w:rsidRPr="008E68CB">
        <w:rPr>
          <w:rFonts w:eastAsia="SimSun"/>
          <w:lang w:val="fr-FR" w:eastAsia="zh-CN"/>
        </w:rPr>
        <w:t>Molinero</w:t>
      </w:r>
      <w:proofErr w:type="spellEnd"/>
      <w:r w:rsidRPr="008E68CB">
        <w:rPr>
          <w:rFonts w:eastAsia="SimSun"/>
          <w:lang w:val="fr-FR" w:eastAsia="zh-CN"/>
        </w:rPr>
        <w:t xml:space="preserve">, and Eva </w:t>
      </w:r>
      <w:proofErr w:type="spellStart"/>
      <w:r w:rsidRPr="008E68CB">
        <w:rPr>
          <w:rFonts w:eastAsia="SimSun"/>
          <w:lang w:val="fr-FR" w:eastAsia="zh-CN"/>
        </w:rPr>
        <w:t>Domínguez</w:t>
      </w:r>
      <w:proofErr w:type="spellEnd"/>
      <w:r w:rsidRPr="008E68CB">
        <w:rPr>
          <w:rFonts w:eastAsia="SimSun"/>
          <w:lang w:val="fr-FR" w:eastAsia="zh-CN"/>
        </w:rPr>
        <w:t xml:space="preserve"> (2005).</w:t>
      </w:r>
    </w:p>
    <w:p w:rsidR="008117FE" w:rsidRPr="00ED3268" w:rsidRDefault="008E68CB" w:rsidP="008117FE">
      <w:pPr>
        <w:autoSpaceDE w:val="0"/>
        <w:autoSpaceDN w:val="0"/>
        <w:adjustRightInd w:val="0"/>
        <w:rPr>
          <w:rFonts w:eastAsia="SimSun"/>
          <w:lang w:val="fr-FR" w:eastAsia="zh-CN"/>
        </w:rPr>
      </w:pPr>
      <w:r w:rsidRPr="008E68CB">
        <w:rPr>
          <w:rFonts w:eastAsia="SimSun"/>
          <w:lang w:val="fr-FR" w:eastAsia="zh-CN"/>
        </w:rPr>
        <w:t xml:space="preserve">Information </w:t>
      </w:r>
      <w:proofErr w:type="spellStart"/>
      <w:r w:rsidRPr="008E68CB">
        <w:rPr>
          <w:rFonts w:eastAsia="SimSun"/>
          <w:lang w:val="fr-FR" w:eastAsia="zh-CN"/>
        </w:rPr>
        <w:t>retrieval</w:t>
      </w:r>
      <w:proofErr w:type="spellEnd"/>
      <w:r w:rsidRPr="008E68CB">
        <w:rPr>
          <w:rFonts w:eastAsia="SimSun"/>
          <w:lang w:val="fr-FR" w:eastAsia="zh-CN"/>
        </w:rPr>
        <w:t xml:space="preserve"> and large </w:t>
      </w:r>
      <w:proofErr w:type="spellStart"/>
      <w:r w:rsidRPr="008E68CB">
        <w:rPr>
          <w:rFonts w:eastAsia="SimSun"/>
          <w:lang w:val="fr-FR" w:eastAsia="zh-CN"/>
        </w:rPr>
        <w:t>text</w:t>
      </w:r>
      <w:proofErr w:type="spellEnd"/>
      <w:r w:rsidRPr="008E68CB">
        <w:rPr>
          <w:rFonts w:eastAsia="SimSun"/>
          <w:lang w:val="fr-FR" w:eastAsia="zh-CN"/>
        </w:rPr>
        <w:t xml:space="preserve"> </w:t>
      </w:r>
      <w:proofErr w:type="spellStart"/>
      <w:r w:rsidRPr="008E68CB">
        <w:rPr>
          <w:rFonts w:eastAsia="SimSun"/>
          <w:lang w:val="fr-FR" w:eastAsia="zh-CN"/>
        </w:rPr>
        <w:t>structured</w:t>
      </w:r>
      <w:proofErr w:type="spellEnd"/>
      <w:r w:rsidRPr="008E68CB">
        <w:rPr>
          <w:rFonts w:eastAsia="SimSun"/>
          <w:lang w:val="fr-FR" w:eastAsia="zh-CN"/>
        </w:rPr>
        <w:t xml:space="preserve"> </w:t>
      </w:r>
      <w:proofErr w:type="spellStart"/>
      <w:r w:rsidRPr="008E68CB">
        <w:rPr>
          <w:rFonts w:eastAsia="SimSun"/>
          <w:lang w:val="fr-FR" w:eastAsia="zh-CN"/>
        </w:rPr>
        <w:t>corpora</w:t>
      </w:r>
      <w:proofErr w:type="spellEnd"/>
    </w:p>
    <w:p w:rsidR="008117FE" w:rsidRPr="00ED3268" w:rsidRDefault="008E68CB" w:rsidP="008117FE">
      <w:pPr>
        <w:autoSpaceDE w:val="0"/>
        <w:autoSpaceDN w:val="0"/>
        <w:adjustRightInd w:val="0"/>
        <w:rPr>
          <w:rFonts w:eastAsia="SimSun"/>
          <w:lang w:eastAsia="zh-CN"/>
        </w:rPr>
      </w:pPr>
      <w:r w:rsidRPr="008E68CB">
        <w:rPr>
          <w:rFonts w:eastAsia="SimSun"/>
          <w:lang w:val="fr-FR" w:eastAsia="zh-CN"/>
        </w:rPr>
        <w:t>Alexis Quesada-</w:t>
      </w:r>
      <w:proofErr w:type="spellStart"/>
      <w:r w:rsidRPr="008E68CB">
        <w:rPr>
          <w:rFonts w:eastAsia="SimSun"/>
          <w:lang w:val="fr-FR" w:eastAsia="zh-CN"/>
        </w:rPr>
        <w:t>Arencibia</w:t>
      </w:r>
      <w:proofErr w:type="spellEnd"/>
      <w:r w:rsidRPr="008E68CB">
        <w:rPr>
          <w:rFonts w:eastAsia="SimSun"/>
          <w:lang w:val="fr-FR" w:eastAsia="zh-CN"/>
        </w:rPr>
        <w:t>, Roberto Moreno-</w:t>
      </w:r>
      <w:proofErr w:type="spellStart"/>
      <w:r w:rsidRPr="008E68CB">
        <w:rPr>
          <w:rFonts w:eastAsia="SimSun"/>
          <w:lang w:val="fr-FR" w:eastAsia="zh-CN"/>
        </w:rPr>
        <w:t>Díaz</w:t>
      </w:r>
      <w:proofErr w:type="spellEnd"/>
      <w:r w:rsidRPr="008E68CB">
        <w:rPr>
          <w:rFonts w:eastAsia="SimSun"/>
          <w:lang w:val="fr-FR" w:eastAsia="zh-CN"/>
        </w:rPr>
        <w:t xml:space="preserve"> jr. and José-Carlos </w:t>
      </w:r>
      <w:proofErr w:type="spellStart"/>
      <w:r w:rsidRPr="008E68CB">
        <w:rPr>
          <w:rFonts w:eastAsia="SimSun"/>
          <w:lang w:val="fr-FR" w:eastAsia="zh-CN"/>
        </w:rPr>
        <w:t>Rodríguez</w:t>
      </w:r>
      <w:proofErr w:type="spellEnd"/>
      <w:r w:rsidRPr="008E68CB">
        <w:rPr>
          <w:rFonts w:eastAsia="SimSun"/>
          <w:lang w:val="fr-FR" w:eastAsia="zh-CN"/>
        </w:rPr>
        <w:t xml:space="preserve"> (</w:t>
      </w:r>
      <w:proofErr w:type="spellStart"/>
      <w:r w:rsidRPr="008E68CB">
        <w:rPr>
          <w:rFonts w:eastAsia="SimSun"/>
          <w:lang w:val="fr-FR" w:eastAsia="zh-CN"/>
        </w:rPr>
        <w:t>eds</w:t>
      </w:r>
      <w:proofErr w:type="spellEnd"/>
      <w:r w:rsidRPr="008E68CB">
        <w:rPr>
          <w:rFonts w:eastAsia="SimSun"/>
          <w:lang w:val="fr-FR" w:eastAsia="zh-CN"/>
        </w:rPr>
        <w:t xml:space="preserve">.), Proc. of </w:t>
      </w:r>
      <w:proofErr w:type="spellStart"/>
      <w:r w:rsidRPr="008E68CB">
        <w:rPr>
          <w:rFonts w:eastAsia="SimSun"/>
          <w:lang w:val="fr-FR" w:eastAsia="zh-CN"/>
        </w:rPr>
        <w:t>Tenth</w:t>
      </w:r>
      <w:proofErr w:type="spellEnd"/>
      <w:r w:rsidRPr="008E68CB">
        <w:rPr>
          <w:rFonts w:eastAsia="SimSun"/>
          <w:lang w:val="fr-FR" w:eastAsia="zh-CN"/>
        </w:rPr>
        <w:t xml:space="preserve"> International </w:t>
      </w:r>
      <w:proofErr w:type="spellStart"/>
      <w:r w:rsidRPr="008E68CB">
        <w:rPr>
          <w:rFonts w:eastAsia="SimSun"/>
          <w:lang w:val="fr-FR" w:eastAsia="zh-CN"/>
        </w:rPr>
        <w:t>Conference</w:t>
      </w:r>
      <w:proofErr w:type="spellEnd"/>
      <w:r w:rsidRPr="008E68CB">
        <w:rPr>
          <w:rFonts w:eastAsia="SimSun"/>
          <w:lang w:val="fr-FR" w:eastAsia="zh-CN"/>
        </w:rPr>
        <w:t xml:space="preserve"> on Computer </w:t>
      </w:r>
      <w:proofErr w:type="spellStart"/>
      <w:r w:rsidRPr="008E68CB">
        <w:rPr>
          <w:rFonts w:eastAsia="SimSun"/>
          <w:lang w:val="fr-FR" w:eastAsia="zh-CN"/>
        </w:rPr>
        <w:t>Aided</w:t>
      </w:r>
      <w:proofErr w:type="spellEnd"/>
      <w:r w:rsidRPr="008E68CB">
        <w:rPr>
          <w:rFonts w:eastAsia="SimSun"/>
          <w:lang w:val="fr-FR" w:eastAsia="zh-CN"/>
        </w:rPr>
        <w:t xml:space="preserve"> Systems </w:t>
      </w:r>
      <w:proofErr w:type="spellStart"/>
      <w:r w:rsidRPr="008E68CB">
        <w:rPr>
          <w:rFonts w:eastAsia="SimSun"/>
          <w:lang w:val="fr-FR" w:eastAsia="zh-CN"/>
        </w:rPr>
        <w:t>Theory</w:t>
      </w:r>
      <w:proofErr w:type="spellEnd"/>
      <w:r w:rsidRPr="008E68CB">
        <w:rPr>
          <w:rFonts w:eastAsia="SimSun"/>
          <w:lang w:val="fr-FR" w:eastAsia="zh-CN"/>
        </w:rPr>
        <w:t xml:space="preserve"> (EUROCAST 2005), pp. 55-57, Las Palmas, Spain, 2005. </w:t>
      </w:r>
      <w:r w:rsidRPr="008E68CB">
        <w:rPr>
          <w:rFonts w:eastAsia="SimSun"/>
          <w:lang w:eastAsia="zh-CN"/>
        </w:rPr>
        <w:t>ISBN 84-689-0432-5.</w:t>
      </w:r>
    </w:p>
    <w:p w:rsidR="008117FE" w:rsidRPr="00ED3268" w:rsidRDefault="008117FE" w:rsidP="008117FE">
      <w:pPr>
        <w:autoSpaceDE w:val="0"/>
        <w:autoSpaceDN w:val="0"/>
        <w:adjustRightInd w:val="0"/>
        <w:rPr>
          <w:rFonts w:eastAsia="SimSun"/>
          <w:lang w:eastAsia="zh-CN"/>
        </w:rPr>
      </w:pPr>
    </w:p>
    <w:p w:rsidR="00667DE1" w:rsidRPr="00ED3268" w:rsidRDefault="008E68CB" w:rsidP="00667DE1">
      <w:pPr>
        <w:autoSpaceDE w:val="0"/>
        <w:autoSpaceDN w:val="0"/>
        <w:adjustRightInd w:val="0"/>
        <w:rPr>
          <w:rFonts w:eastAsia="SimSun"/>
          <w:lang w:eastAsia="zh-CN"/>
        </w:rPr>
      </w:pPr>
      <w:r w:rsidRPr="008E68CB">
        <w:rPr>
          <w:rFonts w:eastAsia="SimSun"/>
          <w:lang w:eastAsia="zh-CN"/>
        </w:rPr>
        <w:t xml:space="preserve">Gosse </w:t>
      </w:r>
      <w:proofErr w:type="spellStart"/>
      <w:r w:rsidRPr="008E68CB">
        <w:rPr>
          <w:rFonts w:eastAsia="SimSun"/>
          <w:lang w:eastAsia="zh-CN"/>
        </w:rPr>
        <w:t>Bouma</w:t>
      </w:r>
      <w:proofErr w:type="spellEnd"/>
      <w:r w:rsidRPr="008E68CB">
        <w:rPr>
          <w:rFonts w:eastAsia="SimSun"/>
          <w:lang w:eastAsia="zh-CN"/>
        </w:rPr>
        <w:t xml:space="preserve">, </w:t>
      </w:r>
      <w:proofErr w:type="spellStart"/>
      <w:r w:rsidRPr="008E68CB">
        <w:rPr>
          <w:rFonts w:eastAsia="SimSun"/>
          <w:lang w:eastAsia="zh-CN"/>
        </w:rPr>
        <w:t>Jori</w:t>
      </w:r>
      <w:proofErr w:type="spellEnd"/>
      <w:r w:rsidRPr="008E68CB">
        <w:rPr>
          <w:rFonts w:eastAsia="SimSun"/>
          <w:lang w:eastAsia="zh-CN"/>
        </w:rPr>
        <w:t xml:space="preserve"> Mur, and </w:t>
      </w:r>
      <w:proofErr w:type="spellStart"/>
      <w:r w:rsidRPr="008E68CB">
        <w:rPr>
          <w:rFonts w:eastAsia="SimSun"/>
          <w:lang w:eastAsia="zh-CN"/>
        </w:rPr>
        <w:t>Gertjan</w:t>
      </w:r>
      <w:proofErr w:type="spellEnd"/>
      <w:r w:rsidRPr="008E68CB">
        <w:rPr>
          <w:rFonts w:eastAsia="SimSun"/>
          <w:lang w:eastAsia="zh-CN"/>
        </w:rPr>
        <w:t xml:space="preserve"> van </w:t>
      </w:r>
      <w:proofErr w:type="spellStart"/>
      <w:r w:rsidRPr="008E68CB">
        <w:rPr>
          <w:rFonts w:eastAsia="SimSun"/>
          <w:lang w:eastAsia="zh-CN"/>
        </w:rPr>
        <w:t>Noord</w:t>
      </w:r>
      <w:proofErr w:type="spellEnd"/>
      <w:r w:rsidRPr="008E68CB">
        <w:rPr>
          <w:rFonts w:eastAsia="SimSun"/>
          <w:lang w:eastAsia="zh-CN"/>
        </w:rPr>
        <w:t>. (2005)</w:t>
      </w:r>
    </w:p>
    <w:p w:rsidR="00667DE1" w:rsidRPr="00ED3268" w:rsidRDefault="008E68CB" w:rsidP="00667DE1">
      <w:pPr>
        <w:autoSpaceDE w:val="0"/>
        <w:autoSpaceDN w:val="0"/>
        <w:adjustRightInd w:val="0"/>
        <w:rPr>
          <w:rFonts w:eastAsia="SimSun"/>
          <w:lang w:eastAsia="zh-CN"/>
        </w:rPr>
      </w:pPr>
      <w:r w:rsidRPr="008E68CB">
        <w:rPr>
          <w:rFonts w:eastAsia="SimSun"/>
          <w:lang w:eastAsia="zh-CN"/>
        </w:rPr>
        <w:t xml:space="preserve">Reasoning over Dependency Relations for QA </w:t>
      </w:r>
    </w:p>
    <w:p w:rsidR="00667DE1" w:rsidRPr="00ED3268" w:rsidRDefault="008E68CB" w:rsidP="00667DE1">
      <w:pPr>
        <w:autoSpaceDE w:val="0"/>
        <w:autoSpaceDN w:val="0"/>
        <w:adjustRightInd w:val="0"/>
        <w:rPr>
          <w:rFonts w:eastAsia="SimSun"/>
          <w:lang w:val="sv-SE" w:eastAsia="zh-CN"/>
        </w:rPr>
      </w:pPr>
      <w:r w:rsidRPr="008E68CB">
        <w:rPr>
          <w:rFonts w:eastAsia="SimSun"/>
          <w:lang w:eastAsia="zh-CN"/>
        </w:rPr>
        <w:t xml:space="preserve">In: Farah </w:t>
      </w:r>
      <w:proofErr w:type="spellStart"/>
      <w:r w:rsidRPr="008E68CB">
        <w:rPr>
          <w:rFonts w:eastAsia="SimSun"/>
          <w:lang w:eastAsia="zh-CN"/>
        </w:rPr>
        <w:t>Benamarah</w:t>
      </w:r>
      <w:proofErr w:type="spellEnd"/>
      <w:r w:rsidRPr="008E68CB">
        <w:rPr>
          <w:rFonts w:eastAsia="SimSun"/>
          <w:lang w:eastAsia="zh-CN"/>
        </w:rPr>
        <w:t xml:space="preserve">, Marie-Francine </w:t>
      </w:r>
      <w:proofErr w:type="spellStart"/>
      <w:r w:rsidRPr="008E68CB">
        <w:rPr>
          <w:rFonts w:eastAsia="SimSun"/>
          <w:lang w:eastAsia="zh-CN"/>
        </w:rPr>
        <w:t>Moens</w:t>
      </w:r>
      <w:proofErr w:type="spellEnd"/>
      <w:r w:rsidRPr="008E68CB">
        <w:rPr>
          <w:rFonts w:eastAsia="SimSun"/>
          <w:lang w:eastAsia="zh-CN"/>
        </w:rPr>
        <w:t>, and Patrick Saint-</w:t>
      </w:r>
      <w:proofErr w:type="spellStart"/>
      <w:r w:rsidRPr="008E68CB">
        <w:rPr>
          <w:rFonts w:eastAsia="SimSun"/>
          <w:lang w:eastAsia="zh-CN"/>
        </w:rPr>
        <w:t>Dizier</w:t>
      </w:r>
      <w:proofErr w:type="spellEnd"/>
      <w:r w:rsidRPr="008E68CB">
        <w:rPr>
          <w:rFonts w:eastAsia="SimSun"/>
          <w:lang w:eastAsia="zh-CN"/>
        </w:rPr>
        <w:t xml:space="preserve"> (eds.), Knowledge and Reasoning for Answering Questions, Workshop associated with IJCAI 05, pp. 15-21. </w:t>
      </w:r>
      <w:hyperlink r:id="rId24" w:history="1">
        <w:r w:rsidRPr="008E68CB">
          <w:rPr>
            <w:rFonts w:eastAsia="SimSun"/>
            <w:lang w:val="sv-SE" w:eastAsia="zh-CN"/>
          </w:rPr>
          <w:t>www.let.rug.nl/~gosse/Imix/kraq05.pdf</w:t>
        </w:r>
      </w:hyperlink>
    </w:p>
    <w:p w:rsidR="00667DE1" w:rsidRPr="00ED3268" w:rsidRDefault="008E68CB" w:rsidP="00667DE1">
      <w:pPr>
        <w:autoSpaceDE w:val="0"/>
        <w:autoSpaceDN w:val="0"/>
        <w:adjustRightInd w:val="0"/>
        <w:rPr>
          <w:rFonts w:eastAsia="SimSun"/>
          <w:lang w:val="sv-SE" w:eastAsia="zh-CN"/>
        </w:rPr>
      </w:pPr>
      <w:r w:rsidRPr="008E68CB">
        <w:rPr>
          <w:rFonts w:eastAsia="SimSun"/>
          <w:lang w:val="sv-SE" w:eastAsia="zh-CN"/>
        </w:rPr>
        <w:t xml:space="preserve">workshop url: </w:t>
      </w:r>
      <w:hyperlink r:id="rId25" w:history="1">
        <w:r w:rsidRPr="008E68CB">
          <w:rPr>
            <w:rFonts w:eastAsia="SimSun"/>
            <w:lang w:val="sv-SE" w:eastAsia="zh-CN"/>
          </w:rPr>
          <w:t>http://www.irit.fr/recherches/ILPL/kraq05.html</w:t>
        </w:r>
      </w:hyperlink>
    </w:p>
    <w:p w:rsidR="009047C5" w:rsidRPr="00ED3268" w:rsidRDefault="009047C5" w:rsidP="009047C5">
      <w:pPr>
        <w:pStyle w:val="biblio"/>
        <w:spacing w:before="0" w:line="240" w:lineRule="auto"/>
        <w:ind w:left="0" w:firstLine="0"/>
        <w:rPr>
          <w:sz w:val="20"/>
          <w:lang w:val="sv-SE"/>
        </w:rPr>
      </w:pPr>
    </w:p>
    <w:p w:rsidR="009047C5" w:rsidRPr="00ED3268" w:rsidRDefault="008E68CB" w:rsidP="009047C5">
      <w:pPr>
        <w:pStyle w:val="biblio"/>
        <w:spacing w:before="0" w:line="240" w:lineRule="auto"/>
        <w:ind w:left="0" w:firstLine="0"/>
        <w:rPr>
          <w:sz w:val="20"/>
          <w:lang w:val="fr-FR"/>
        </w:rPr>
      </w:pPr>
      <w:proofErr w:type="spellStart"/>
      <w:r w:rsidRPr="008E68CB">
        <w:rPr>
          <w:sz w:val="20"/>
          <w:lang w:val="fr-FR"/>
        </w:rPr>
        <w:t>Savoy</w:t>
      </w:r>
      <w:proofErr w:type="spellEnd"/>
      <w:r w:rsidRPr="008E68CB">
        <w:rPr>
          <w:sz w:val="20"/>
          <w:lang w:val="fr-FR"/>
        </w:rPr>
        <w:t xml:space="preserve"> Jacques (2005)</w:t>
      </w:r>
      <w:r w:rsidRPr="008E68CB">
        <w:rPr>
          <w:sz w:val="20"/>
          <w:lang w:val="fr-FR"/>
        </w:rPr>
        <w:br/>
        <w:t xml:space="preserve">Indexation manuelle et automatique : une évaluation comparative basée sur un corpus en langue française. </w:t>
      </w:r>
    </w:p>
    <w:p w:rsidR="009047C5" w:rsidRPr="00ED3268" w:rsidRDefault="008E68CB" w:rsidP="009047C5">
      <w:pPr>
        <w:pStyle w:val="biblio"/>
        <w:spacing w:before="0" w:line="240" w:lineRule="auto"/>
        <w:ind w:left="0" w:firstLine="0"/>
        <w:rPr>
          <w:sz w:val="20"/>
          <w:lang w:val="fr-FR"/>
        </w:rPr>
      </w:pPr>
      <w:r w:rsidRPr="008E68CB">
        <w:rPr>
          <w:sz w:val="20"/>
          <w:lang w:val="fr-FR"/>
        </w:rPr>
        <w:t xml:space="preserve">Actes 2ième </w:t>
      </w:r>
      <w:proofErr w:type="spellStart"/>
      <w:r w:rsidRPr="008E68CB">
        <w:rPr>
          <w:sz w:val="20"/>
          <w:lang w:val="fr-FR"/>
        </w:rPr>
        <w:t>COnférence</w:t>
      </w:r>
      <w:proofErr w:type="spellEnd"/>
      <w:r w:rsidRPr="008E68CB">
        <w:rPr>
          <w:sz w:val="20"/>
          <w:lang w:val="fr-FR"/>
        </w:rPr>
        <w:t xml:space="preserve"> en Recherche d’Information et Applications CORIA’05, Grenoble, mars 2005, 9-23.</w:t>
      </w:r>
    </w:p>
    <w:p w:rsidR="009047C5" w:rsidRPr="00ED3268" w:rsidRDefault="009047C5" w:rsidP="00667DE1">
      <w:pPr>
        <w:autoSpaceDE w:val="0"/>
        <w:autoSpaceDN w:val="0"/>
        <w:adjustRightInd w:val="0"/>
        <w:rPr>
          <w:rFonts w:eastAsia="SimSun"/>
          <w:lang w:val="fr-FR" w:eastAsia="zh-CN"/>
        </w:rPr>
      </w:pPr>
    </w:p>
    <w:p w:rsidR="00667DE1" w:rsidRPr="00ED3268" w:rsidRDefault="008E68CB" w:rsidP="00667DE1">
      <w:pPr>
        <w:autoSpaceDE w:val="0"/>
        <w:autoSpaceDN w:val="0"/>
        <w:adjustRightInd w:val="0"/>
        <w:rPr>
          <w:rFonts w:eastAsia="SimSun"/>
          <w:lang w:eastAsia="zh-CN"/>
        </w:rPr>
      </w:pPr>
      <w:proofErr w:type="spellStart"/>
      <w:r w:rsidRPr="008E68CB">
        <w:rPr>
          <w:rFonts w:eastAsia="SimSun"/>
          <w:lang w:eastAsia="zh-CN"/>
        </w:rPr>
        <w:t>Lonneke</w:t>
      </w:r>
      <w:proofErr w:type="spellEnd"/>
      <w:r w:rsidRPr="008E68CB">
        <w:rPr>
          <w:rFonts w:eastAsia="SimSun"/>
          <w:lang w:eastAsia="zh-CN"/>
        </w:rPr>
        <w:t xml:space="preserve"> van </w:t>
      </w:r>
      <w:proofErr w:type="spellStart"/>
      <w:r w:rsidRPr="008E68CB">
        <w:rPr>
          <w:rFonts w:eastAsia="SimSun"/>
          <w:lang w:eastAsia="zh-CN"/>
        </w:rPr>
        <w:t>der</w:t>
      </w:r>
      <w:proofErr w:type="spellEnd"/>
      <w:r w:rsidRPr="008E68CB">
        <w:rPr>
          <w:rFonts w:eastAsia="SimSun"/>
          <w:lang w:eastAsia="zh-CN"/>
        </w:rPr>
        <w:t xml:space="preserve"> </w:t>
      </w:r>
      <w:proofErr w:type="spellStart"/>
      <w:r w:rsidRPr="008E68CB">
        <w:rPr>
          <w:rFonts w:eastAsia="SimSun"/>
          <w:lang w:eastAsia="zh-CN"/>
        </w:rPr>
        <w:t>Plas</w:t>
      </w:r>
      <w:proofErr w:type="spellEnd"/>
      <w:r w:rsidRPr="008E68CB">
        <w:rPr>
          <w:rFonts w:eastAsia="SimSun"/>
          <w:lang w:eastAsia="zh-CN"/>
        </w:rPr>
        <w:t xml:space="preserve"> and Gosse </w:t>
      </w:r>
      <w:proofErr w:type="spellStart"/>
      <w:r w:rsidRPr="008E68CB">
        <w:rPr>
          <w:rFonts w:eastAsia="SimSun"/>
          <w:lang w:eastAsia="zh-CN"/>
        </w:rPr>
        <w:t>Bouma</w:t>
      </w:r>
      <w:proofErr w:type="spellEnd"/>
      <w:r w:rsidRPr="008E68CB">
        <w:rPr>
          <w:rFonts w:eastAsia="SimSun"/>
          <w:lang w:eastAsia="zh-CN"/>
        </w:rPr>
        <w:t>. (2005)</w:t>
      </w:r>
    </w:p>
    <w:p w:rsidR="00667DE1" w:rsidRPr="00ED3268" w:rsidRDefault="008E68CB" w:rsidP="00667DE1">
      <w:pPr>
        <w:autoSpaceDE w:val="0"/>
        <w:autoSpaceDN w:val="0"/>
        <w:adjustRightInd w:val="0"/>
        <w:rPr>
          <w:rFonts w:eastAsia="SimSun"/>
          <w:lang w:eastAsia="zh-CN"/>
        </w:rPr>
      </w:pPr>
      <w:r w:rsidRPr="008E68CB">
        <w:rPr>
          <w:rFonts w:eastAsia="SimSun"/>
          <w:lang w:eastAsia="zh-CN"/>
        </w:rPr>
        <w:t xml:space="preserve">Automatic Acquisition of </w:t>
      </w:r>
      <w:proofErr w:type="spellStart"/>
      <w:r w:rsidRPr="008E68CB">
        <w:rPr>
          <w:rFonts w:eastAsia="SimSun"/>
          <w:lang w:eastAsia="zh-CN"/>
        </w:rPr>
        <w:t>Lexico</w:t>
      </w:r>
      <w:proofErr w:type="spellEnd"/>
      <w:r w:rsidRPr="008E68CB">
        <w:rPr>
          <w:rFonts w:eastAsia="SimSun"/>
          <w:lang w:eastAsia="zh-CN"/>
        </w:rPr>
        <w:t>-Semantic Knowledge for QA</w:t>
      </w:r>
    </w:p>
    <w:p w:rsidR="00667DE1" w:rsidRPr="00ED3268" w:rsidRDefault="008E68CB" w:rsidP="009047C5">
      <w:pPr>
        <w:autoSpaceDE w:val="0"/>
        <w:autoSpaceDN w:val="0"/>
        <w:adjustRightInd w:val="0"/>
        <w:rPr>
          <w:rFonts w:eastAsia="SimSun"/>
          <w:lang w:eastAsia="zh-CN"/>
        </w:rPr>
      </w:pPr>
      <w:r w:rsidRPr="008E68CB">
        <w:rPr>
          <w:rFonts w:eastAsia="SimSun"/>
          <w:lang w:eastAsia="zh-CN"/>
        </w:rPr>
        <w:t xml:space="preserve">To appear in Proceedings of the IJCNLP workshop on </w:t>
      </w:r>
      <w:proofErr w:type="spellStart"/>
      <w:r w:rsidRPr="008E68CB">
        <w:rPr>
          <w:rFonts w:eastAsia="SimSun"/>
          <w:lang w:eastAsia="zh-CN"/>
        </w:rPr>
        <w:t>Ontologies</w:t>
      </w:r>
      <w:proofErr w:type="spellEnd"/>
      <w:r w:rsidRPr="008E68CB">
        <w:rPr>
          <w:rFonts w:eastAsia="SimSun"/>
          <w:lang w:eastAsia="zh-CN"/>
        </w:rPr>
        <w:t xml:space="preserve"> and Lexical Resources </w:t>
      </w:r>
      <w:hyperlink r:id="rId26" w:history="1">
        <w:r w:rsidRPr="008E68CB">
          <w:rPr>
            <w:rFonts w:eastAsia="SimSun"/>
            <w:lang w:eastAsia="zh-CN"/>
          </w:rPr>
          <w:t>http://www.let.rug.nl/gosse/Imix/Clinfinal2004.pdf</w:t>
        </w:r>
      </w:hyperlink>
      <w:r w:rsidRPr="008E68CB">
        <w:rPr>
          <w:rFonts w:eastAsia="SimSun"/>
          <w:lang w:eastAsia="zh-CN"/>
        </w:rPr>
        <w:t xml:space="preserve">, </w:t>
      </w:r>
      <w:proofErr w:type="spellStart"/>
      <w:r w:rsidRPr="008E68CB">
        <w:rPr>
          <w:rFonts w:eastAsia="SimSun"/>
          <w:lang w:eastAsia="zh-CN"/>
        </w:rPr>
        <w:t>orkshop</w:t>
      </w:r>
      <w:proofErr w:type="spellEnd"/>
      <w:r w:rsidRPr="008E68CB">
        <w:rPr>
          <w:rFonts w:eastAsia="SimSun"/>
          <w:lang w:eastAsia="zh-CN"/>
        </w:rPr>
        <w:t xml:space="preserve"> url: </w:t>
      </w:r>
      <w:hyperlink r:id="rId27" w:history="1">
        <w:r w:rsidRPr="008E68CB">
          <w:rPr>
            <w:rFonts w:eastAsia="SimSun"/>
            <w:lang w:eastAsia="zh-CN"/>
          </w:rPr>
          <w:t>http://www.ilc.cnr.it/ontolex2005/</w:t>
        </w:r>
      </w:hyperlink>
    </w:p>
    <w:p w:rsidR="00667DE1" w:rsidRPr="00ED3268" w:rsidRDefault="00667DE1" w:rsidP="00667DE1">
      <w:pPr>
        <w:autoSpaceDE w:val="0"/>
        <w:autoSpaceDN w:val="0"/>
        <w:adjustRightInd w:val="0"/>
        <w:rPr>
          <w:rFonts w:eastAsia="SimSun"/>
          <w:lang w:eastAsia="zh-CN"/>
        </w:rPr>
      </w:pPr>
    </w:p>
    <w:p w:rsidR="00756559" w:rsidRPr="00ED3268" w:rsidRDefault="008E68CB" w:rsidP="00756559">
      <w:pPr>
        <w:autoSpaceDE w:val="0"/>
        <w:autoSpaceDN w:val="0"/>
        <w:adjustRightInd w:val="0"/>
      </w:pPr>
      <w:smartTag w:uri="urn:schemas-microsoft-com:office:smarttags" w:element="PersonName">
        <w:r w:rsidRPr="008E68CB">
          <w:t xml:space="preserve">Henning </w:t>
        </w:r>
        <w:proofErr w:type="spellStart"/>
        <w:r w:rsidRPr="008E68CB">
          <w:t>Müller</w:t>
        </w:r>
      </w:smartTag>
      <w:proofErr w:type="spellEnd"/>
      <w:r w:rsidRPr="008E68CB">
        <w:t xml:space="preserve">, </w:t>
      </w:r>
      <w:smartTag w:uri="urn:schemas-microsoft-com:office:smarttags" w:element="PersonName">
        <w:r w:rsidRPr="008E68CB">
          <w:t>Paul Clough</w:t>
        </w:r>
      </w:smartTag>
      <w:r w:rsidRPr="008E68CB">
        <w:t xml:space="preserve">, </w:t>
      </w:r>
      <w:smartTag w:uri="urn:schemas-microsoft-com:office:smarttags" w:element="PersonName">
        <w:r w:rsidRPr="008E68CB">
          <w:t xml:space="preserve">William </w:t>
        </w:r>
        <w:proofErr w:type="spellStart"/>
        <w:r w:rsidRPr="008E68CB">
          <w:t>Hersh</w:t>
        </w:r>
      </w:smartTag>
      <w:proofErr w:type="spellEnd"/>
      <w:r w:rsidRPr="008E68CB">
        <w:t xml:space="preserve">, </w:t>
      </w:r>
      <w:smartTag w:uri="urn:schemas-microsoft-com:office:smarttags" w:element="PersonName">
        <w:r w:rsidRPr="008E68CB">
          <w:t xml:space="preserve">Thomas </w:t>
        </w:r>
        <w:proofErr w:type="spellStart"/>
        <w:r w:rsidRPr="008E68CB">
          <w:t>Deselaers</w:t>
        </w:r>
      </w:smartTag>
      <w:proofErr w:type="spellEnd"/>
      <w:r w:rsidRPr="008E68CB">
        <w:t xml:space="preserve">, Thomas Lehmann, Antoine </w:t>
      </w:r>
      <w:proofErr w:type="spellStart"/>
      <w:r w:rsidRPr="008E68CB">
        <w:t>Geissbuhler</w:t>
      </w:r>
      <w:proofErr w:type="spellEnd"/>
      <w:r w:rsidRPr="008E68CB">
        <w:t xml:space="preserve"> (2006). </w:t>
      </w:r>
    </w:p>
    <w:p w:rsidR="001A5B15" w:rsidRPr="00ED3268" w:rsidRDefault="008E68CB" w:rsidP="00756559">
      <w:pPr>
        <w:autoSpaceDE w:val="0"/>
        <w:autoSpaceDN w:val="0"/>
        <w:adjustRightInd w:val="0"/>
      </w:pPr>
      <w:r w:rsidRPr="008E68CB">
        <w:t>Using heterogeneous annotation and visual  information for the benchmarking of image retrieval systems</w:t>
      </w:r>
    </w:p>
    <w:p w:rsidR="00211AE8" w:rsidRPr="00ED3268" w:rsidRDefault="008E68CB" w:rsidP="001A5B15">
      <w:pPr>
        <w:autoSpaceDE w:val="0"/>
        <w:autoSpaceDN w:val="0"/>
        <w:adjustRightInd w:val="0"/>
      </w:pPr>
      <w:r w:rsidRPr="008E68CB">
        <w:t xml:space="preserve">SPIE conference Photonics West, Electronic Imaging, special session on benchmarking image retrieval systems, </w:t>
      </w:r>
      <w:smartTag w:uri="urn:schemas-microsoft-com:office:smarttags" w:element="City">
        <w:smartTag w:uri="urn:schemas-microsoft-com:office:smarttags" w:element="place">
          <w:r w:rsidRPr="008E68CB">
            <w:t>San Diego</w:t>
          </w:r>
        </w:smartTag>
      </w:smartTag>
      <w:r w:rsidRPr="008E68CB">
        <w:t>, February 2006.</w:t>
      </w:r>
    </w:p>
    <w:p w:rsidR="00211AE8" w:rsidRPr="00ED3268" w:rsidRDefault="00211AE8" w:rsidP="00211AE8">
      <w:pPr>
        <w:autoSpaceDE w:val="0"/>
        <w:autoSpaceDN w:val="0"/>
        <w:adjustRightInd w:val="0"/>
      </w:pPr>
    </w:p>
    <w:p w:rsidR="00667DE1" w:rsidRPr="00ED3268" w:rsidRDefault="008E68CB" w:rsidP="00667DE1">
      <w:pPr>
        <w:adjustRightInd w:val="0"/>
        <w:jc w:val="both"/>
        <w:rPr>
          <w:rFonts w:eastAsia="DFKai-SB"/>
          <w:lang w:val="de-DE" w:eastAsia="zh-CN"/>
        </w:rPr>
      </w:pPr>
      <w:r w:rsidRPr="008E68CB">
        <w:rPr>
          <w:rFonts w:eastAsia="DFKai-SB"/>
          <w:lang w:val="de-DE" w:eastAsia="zh-CN"/>
        </w:rPr>
        <w:t xml:space="preserve">Wen-Cheng Lin, </w:t>
      </w:r>
      <w:proofErr w:type="spellStart"/>
      <w:r w:rsidRPr="008E68CB">
        <w:rPr>
          <w:rFonts w:eastAsia="DFKai-SB"/>
          <w:lang w:val="de-DE" w:eastAsia="zh-CN"/>
        </w:rPr>
        <w:t>Yih</w:t>
      </w:r>
      <w:proofErr w:type="spellEnd"/>
      <w:r w:rsidRPr="008E68CB">
        <w:rPr>
          <w:rFonts w:eastAsia="DFKai-SB"/>
          <w:lang w:val="de-DE" w:eastAsia="zh-CN"/>
        </w:rPr>
        <w:t xml:space="preserve">-Chen Chang </w:t>
      </w:r>
      <w:proofErr w:type="spellStart"/>
      <w:r w:rsidRPr="008E68CB">
        <w:rPr>
          <w:rFonts w:eastAsia="DFKai-SB"/>
          <w:lang w:val="de-DE" w:eastAsia="zh-CN"/>
        </w:rPr>
        <w:t>and</w:t>
      </w:r>
      <w:proofErr w:type="spellEnd"/>
      <w:r w:rsidRPr="008E68CB">
        <w:rPr>
          <w:rFonts w:eastAsia="DFKai-SB"/>
          <w:lang w:val="de-DE" w:eastAsia="zh-CN"/>
        </w:rPr>
        <w:t xml:space="preserve"> </w:t>
      </w:r>
      <w:proofErr w:type="spellStart"/>
      <w:smartTag w:uri="urn:schemas-microsoft-com:office:smarttags" w:element="PersonName">
        <w:r w:rsidRPr="008E68CB">
          <w:rPr>
            <w:rFonts w:eastAsia="DFKai-SB"/>
            <w:u w:val="single"/>
            <w:lang w:val="de-DE" w:eastAsia="zh-CN"/>
          </w:rPr>
          <w:t>Hsin-Hsi</w:t>
        </w:r>
        <w:proofErr w:type="spellEnd"/>
        <w:r w:rsidRPr="008E68CB">
          <w:rPr>
            <w:rFonts w:eastAsia="DFKai-SB"/>
            <w:u w:val="single"/>
            <w:lang w:val="de-DE" w:eastAsia="zh-CN"/>
          </w:rPr>
          <w:t xml:space="preserve"> Chen</w:t>
        </w:r>
      </w:smartTag>
      <w:r w:rsidRPr="008E68CB">
        <w:rPr>
          <w:rFonts w:eastAsia="DFKai-SB"/>
          <w:lang w:val="de-DE" w:eastAsia="zh-CN"/>
        </w:rPr>
        <w:t xml:space="preserve"> (2005).</w:t>
      </w:r>
    </w:p>
    <w:p w:rsidR="00667DE1" w:rsidRPr="00ED3268" w:rsidRDefault="008E68CB" w:rsidP="00667DE1">
      <w:pPr>
        <w:adjustRightInd w:val="0"/>
        <w:jc w:val="both"/>
        <w:rPr>
          <w:rFonts w:eastAsia="DFKai-SB"/>
          <w:lang w:val="en-US" w:eastAsia="zh-CN"/>
        </w:rPr>
      </w:pPr>
      <w:r w:rsidRPr="008E68CB">
        <w:rPr>
          <w:rFonts w:eastAsia="DFKai-SB"/>
          <w:lang w:val="en-US" w:eastAsia="zh-CN"/>
        </w:rPr>
        <w:t xml:space="preserve">Integrating Textual and Visual Information for Cross-Language Image Retrieval </w:t>
      </w:r>
    </w:p>
    <w:p w:rsidR="00667DE1" w:rsidRPr="00ED3268" w:rsidRDefault="008E68CB" w:rsidP="00667DE1">
      <w:pPr>
        <w:adjustRightInd w:val="0"/>
        <w:jc w:val="both"/>
        <w:rPr>
          <w:rFonts w:eastAsia="SimSun"/>
          <w:iCs/>
          <w:lang w:eastAsia="zh-CN"/>
        </w:rPr>
      </w:pPr>
      <w:r w:rsidRPr="008E68CB">
        <w:rPr>
          <w:rFonts w:eastAsia="DFKai-SB"/>
          <w:iCs/>
          <w:lang w:val="en-US" w:eastAsia="zh-CN"/>
        </w:rPr>
        <w:t xml:space="preserve">Information Retrieval Technology, Proceedings of the Second Asia Information Retrieval Symposium, October 13-15, </w:t>
      </w:r>
      <w:proofErr w:type="spellStart"/>
      <w:r w:rsidRPr="008E68CB">
        <w:rPr>
          <w:rFonts w:eastAsia="DFKai-SB"/>
          <w:iCs/>
          <w:lang w:val="en-US" w:eastAsia="zh-CN"/>
        </w:rPr>
        <w:t>Jeju</w:t>
      </w:r>
      <w:proofErr w:type="spellEnd"/>
      <w:r w:rsidRPr="008E68CB">
        <w:rPr>
          <w:rFonts w:eastAsia="DFKai-SB"/>
          <w:iCs/>
          <w:lang w:val="en-US" w:eastAsia="zh-CN"/>
        </w:rPr>
        <w:t xml:space="preserve"> Island, Korea, Gary </w:t>
      </w:r>
      <w:proofErr w:type="spellStart"/>
      <w:r w:rsidRPr="008E68CB">
        <w:rPr>
          <w:rFonts w:eastAsia="DFKai-SB"/>
          <w:iCs/>
          <w:lang w:val="en-US" w:eastAsia="zh-CN"/>
        </w:rPr>
        <w:t>Geunbae</w:t>
      </w:r>
      <w:proofErr w:type="spellEnd"/>
      <w:r w:rsidRPr="008E68CB">
        <w:rPr>
          <w:rFonts w:eastAsia="DFKai-SB"/>
          <w:iCs/>
          <w:lang w:val="en-US" w:eastAsia="zh-CN"/>
        </w:rPr>
        <w:t xml:space="preserve"> Lee, Akio Yamada, Helen </w:t>
      </w:r>
      <w:proofErr w:type="spellStart"/>
      <w:r w:rsidRPr="008E68CB">
        <w:rPr>
          <w:rFonts w:eastAsia="DFKai-SB"/>
          <w:iCs/>
          <w:lang w:val="en-US" w:eastAsia="zh-CN"/>
        </w:rPr>
        <w:t>Meng</w:t>
      </w:r>
      <w:proofErr w:type="spellEnd"/>
      <w:r w:rsidRPr="008E68CB">
        <w:rPr>
          <w:rFonts w:eastAsia="DFKai-SB"/>
          <w:iCs/>
          <w:lang w:val="en-US" w:eastAsia="zh-CN"/>
        </w:rPr>
        <w:t xml:space="preserve">, and Sung </w:t>
      </w:r>
      <w:proofErr w:type="spellStart"/>
      <w:r w:rsidRPr="008E68CB">
        <w:rPr>
          <w:rFonts w:eastAsia="DFKai-SB"/>
          <w:iCs/>
          <w:lang w:val="en-US" w:eastAsia="zh-CN"/>
        </w:rPr>
        <w:t>Hyon</w:t>
      </w:r>
      <w:proofErr w:type="spellEnd"/>
      <w:r w:rsidRPr="008E68CB">
        <w:rPr>
          <w:rFonts w:eastAsia="DFKai-SB"/>
          <w:iCs/>
          <w:lang w:val="en-US" w:eastAsia="zh-CN"/>
        </w:rPr>
        <w:t xml:space="preserve"> </w:t>
      </w:r>
      <w:proofErr w:type="spellStart"/>
      <w:r w:rsidRPr="008E68CB">
        <w:rPr>
          <w:rFonts w:eastAsia="DFKai-SB"/>
          <w:iCs/>
          <w:lang w:val="en-US" w:eastAsia="zh-CN"/>
        </w:rPr>
        <w:t>Myaeng</w:t>
      </w:r>
      <w:proofErr w:type="spellEnd"/>
      <w:r w:rsidRPr="008E68CB">
        <w:rPr>
          <w:rFonts w:eastAsia="DFKai-SB"/>
          <w:iCs/>
          <w:lang w:val="en-US" w:eastAsia="zh-CN"/>
        </w:rPr>
        <w:t xml:space="preserve"> (</w:t>
      </w:r>
      <w:proofErr w:type="spellStart"/>
      <w:r w:rsidRPr="008E68CB">
        <w:rPr>
          <w:rFonts w:eastAsia="DFKai-SB"/>
          <w:iCs/>
          <w:lang w:val="en-US" w:eastAsia="zh-CN"/>
        </w:rPr>
        <w:t>Eds</w:t>
      </w:r>
      <w:proofErr w:type="spellEnd"/>
      <w:r w:rsidRPr="008E68CB">
        <w:rPr>
          <w:rFonts w:eastAsia="DFKai-SB"/>
          <w:iCs/>
          <w:lang w:val="en-US" w:eastAsia="zh-CN"/>
        </w:rPr>
        <w:t>), Lecture Notes in Computer Science, 3689, 2005, 454-466.</w:t>
      </w:r>
    </w:p>
    <w:p w:rsidR="00667DE1" w:rsidRPr="00ED3268" w:rsidRDefault="00667DE1" w:rsidP="00756559">
      <w:pPr>
        <w:autoSpaceDE w:val="0"/>
        <w:autoSpaceDN w:val="0"/>
        <w:adjustRightInd w:val="0"/>
      </w:pPr>
    </w:p>
    <w:p w:rsidR="00756559" w:rsidRPr="00ED3268" w:rsidRDefault="008E68CB" w:rsidP="00756559">
      <w:pPr>
        <w:autoSpaceDE w:val="0"/>
        <w:autoSpaceDN w:val="0"/>
        <w:adjustRightInd w:val="0"/>
      </w:pPr>
      <w:smartTag w:uri="urn:schemas-microsoft-com:office:smarttags" w:element="PersonName">
        <w:r w:rsidRPr="008E68CB">
          <w:t xml:space="preserve">Henning </w:t>
        </w:r>
        <w:proofErr w:type="spellStart"/>
        <w:r w:rsidRPr="008E68CB">
          <w:t>Müller</w:t>
        </w:r>
      </w:smartTag>
      <w:proofErr w:type="spellEnd"/>
      <w:r w:rsidRPr="008E68CB">
        <w:t xml:space="preserve">, </w:t>
      </w:r>
      <w:smartTag w:uri="urn:schemas-microsoft-com:office:smarttags" w:element="PersonName">
        <w:r w:rsidRPr="008E68CB">
          <w:t>Paul Clough</w:t>
        </w:r>
      </w:smartTag>
      <w:r w:rsidRPr="008E68CB">
        <w:t xml:space="preserve">, </w:t>
      </w:r>
      <w:smartTag w:uri="urn:schemas-microsoft-com:office:smarttags" w:element="PersonName">
        <w:r w:rsidRPr="008E68CB">
          <w:t xml:space="preserve">William </w:t>
        </w:r>
        <w:proofErr w:type="spellStart"/>
        <w:r w:rsidRPr="008E68CB">
          <w:t>Hersh</w:t>
        </w:r>
      </w:smartTag>
      <w:proofErr w:type="spellEnd"/>
      <w:r w:rsidRPr="008E68CB">
        <w:t xml:space="preserve">, </w:t>
      </w:r>
      <w:smartTag w:uri="urn:schemas-microsoft-com:office:smarttags" w:element="PersonName">
        <w:r w:rsidRPr="008E68CB">
          <w:t xml:space="preserve">Thomas </w:t>
        </w:r>
        <w:proofErr w:type="spellStart"/>
        <w:r w:rsidRPr="008E68CB">
          <w:t>Deselaers</w:t>
        </w:r>
      </w:smartTag>
      <w:proofErr w:type="spellEnd"/>
      <w:r w:rsidRPr="008E68CB">
        <w:t xml:space="preserve">, Thomas Lehmann, Antoine </w:t>
      </w:r>
      <w:proofErr w:type="spellStart"/>
      <w:r w:rsidRPr="008E68CB">
        <w:t>Geissbuhler</w:t>
      </w:r>
      <w:proofErr w:type="spellEnd"/>
      <w:r w:rsidRPr="008E68CB">
        <w:t xml:space="preserve"> (2005). </w:t>
      </w:r>
    </w:p>
    <w:p w:rsidR="001A5B15" w:rsidRPr="00ED3268" w:rsidRDefault="008E68CB" w:rsidP="00756559">
      <w:pPr>
        <w:autoSpaceDE w:val="0"/>
        <w:autoSpaceDN w:val="0"/>
        <w:adjustRightInd w:val="0"/>
      </w:pPr>
      <w:r w:rsidRPr="008E68CB">
        <w:t xml:space="preserve">Evaluation Axes for Medical Image Retrieval Systems – The </w:t>
      </w:r>
      <w:proofErr w:type="spellStart"/>
      <w:r w:rsidRPr="008E68CB">
        <w:t>ImageCLEF</w:t>
      </w:r>
      <w:proofErr w:type="spellEnd"/>
      <w:r w:rsidRPr="008E68CB">
        <w:t xml:space="preserve"> Experience</w:t>
      </w:r>
    </w:p>
    <w:p w:rsidR="00211AE8" w:rsidRPr="00ED3268" w:rsidRDefault="008E68CB" w:rsidP="001A5B15">
      <w:pPr>
        <w:autoSpaceDE w:val="0"/>
        <w:autoSpaceDN w:val="0"/>
        <w:adjustRightInd w:val="0"/>
      </w:pPr>
      <w:r w:rsidRPr="008E68CB">
        <w:t xml:space="preserve">International Conference ACM Multimedia (ACM MM 2005), </w:t>
      </w:r>
      <w:smartTag w:uri="urn:schemas-microsoft-com:office:smarttags" w:element="country-region">
        <w:smartTag w:uri="urn:schemas-microsoft-com:office:smarttags" w:element="place">
          <w:r w:rsidRPr="008E68CB">
            <w:t>Singapore</w:t>
          </w:r>
        </w:smartTag>
      </w:smartTag>
      <w:r w:rsidRPr="008E68CB">
        <w:t>, November 2005.</w:t>
      </w:r>
    </w:p>
    <w:p w:rsidR="00211AE8" w:rsidRPr="00ED3268" w:rsidRDefault="00211AE8" w:rsidP="00211AE8">
      <w:pPr>
        <w:autoSpaceDE w:val="0"/>
        <w:autoSpaceDN w:val="0"/>
        <w:adjustRightInd w:val="0"/>
      </w:pPr>
    </w:p>
    <w:p w:rsidR="00B23DAD" w:rsidRPr="00ED3268" w:rsidRDefault="008E68CB" w:rsidP="00B23DAD">
      <w:pPr>
        <w:autoSpaceDE w:val="0"/>
        <w:autoSpaceDN w:val="0"/>
        <w:adjustRightInd w:val="0"/>
        <w:rPr>
          <w:rFonts w:eastAsia="SimSun"/>
          <w:lang w:eastAsia="zh-CN"/>
        </w:rPr>
      </w:pPr>
      <w:proofErr w:type="spellStart"/>
      <w:r w:rsidRPr="008E68CB">
        <w:rPr>
          <w:rFonts w:eastAsia="SimSun"/>
          <w:lang w:eastAsia="zh-CN"/>
        </w:rPr>
        <w:t>Raphaël</w:t>
      </w:r>
      <w:proofErr w:type="spellEnd"/>
      <w:r w:rsidRPr="008E68CB">
        <w:rPr>
          <w:rFonts w:eastAsia="SimSun"/>
          <w:lang w:eastAsia="zh-CN"/>
        </w:rPr>
        <w:t xml:space="preserve"> </w:t>
      </w:r>
      <w:proofErr w:type="spellStart"/>
      <w:r w:rsidRPr="008E68CB">
        <w:rPr>
          <w:rFonts w:eastAsia="SimSun"/>
          <w:lang w:eastAsia="zh-CN"/>
        </w:rPr>
        <w:t>Marée</w:t>
      </w:r>
      <w:proofErr w:type="spellEnd"/>
      <w:r w:rsidRPr="008E68CB">
        <w:rPr>
          <w:rFonts w:eastAsia="SimSun"/>
          <w:lang w:eastAsia="zh-CN"/>
        </w:rPr>
        <w:t xml:space="preserve">, Pierre </w:t>
      </w:r>
      <w:proofErr w:type="spellStart"/>
      <w:r w:rsidRPr="008E68CB">
        <w:rPr>
          <w:rFonts w:eastAsia="SimSun"/>
          <w:lang w:eastAsia="zh-CN"/>
        </w:rPr>
        <w:t>Geurts</w:t>
      </w:r>
      <w:proofErr w:type="spellEnd"/>
      <w:r w:rsidRPr="008E68CB">
        <w:rPr>
          <w:rFonts w:eastAsia="SimSun"/>
          <w:lang w:eastAsia="zh-CN"/>
        </w:rPr>
        <w:t xml:space="preserve">, Justus </w:t>
      </w:r>
      <w:proofErr w:type="spellStart"/>
      <w:r w:rsidRPr="008E68CB">
        <w:rPr>
          <w:rFonts w:eastAsia="SimSun"/>
          <w:lang w:eastAsia="zh-CN"/>
        </w:rPr>
        <w:t>Piater</w:t>
      </w:r>
      <w:proofErr w:type="spellEnd"/>
      <w:r w:rsidRPr="008E68CB">
        <w:rPr>
          <w:rFonts w:eastAsia="SimSun"/>
          <w:lang w:eastAsia="zh-CN"/>
        </w:rPr>
        <w:t xml:space="preserve">, Louis </w:t>
      </w:r>
      <w:proofErr w:type="spellStart"/>
      <w:r w:rsidRPr="008E68CB">
        <w:rPr>
          <w:rFonts w:eastAsia="SimSun"/>
          <w:lang w:eastAsia="zh-CN"/>
        </w:rPr>
        <w:t>Wehenkel</w:t>
      </w:r>
      <w:proofErr w:type="spellEnd"/>
      <w:r w:rsidRPr="008E68CB">
        <w:rPr>
          <w:rFonts w:eastAsia="SimSun"/>
          <w:lang w:eastAsia="zh-CN"/>
        </w:rPr>
        <w:t xml:space="preserve"> (2005).</w:t>
      </w:r>
    </w:p>
    <w:p w:rsidR="00B23DAD" w:rsidRPr="00ED3268" w:rsidRDefault="008E68CB" w:rsidP="00B23DAD">
      <w:pPr>
        <w:autoSpaceDE w:val="0"/>
        <w:autoSpaceDN w:val="0"/>
        <w:adjustRightInd w:val="0"/>
        <w:rPr>
          <w:rFonts w:eastAsia="SimSun"/>
          <w:lang w:eastAsia="zh-CN"/>
        </w:rPr>
      </w:pPr>
      <w:r w:rsidRPr="008E68CB">
        <w:rPr>
          <w:rFonts w:eastAsia="SimSun"/>
          <w:lang w:eastAsia="zh-CN"/>
        </w:rPr>
        <w:t xml:space="preserve">Biomedical Image Classification with Random </w:t>
      </w:r>
      <w:proofErr w:type="spellStart"/>
      <w:r w:rsidRPr="008E68CB">
        <w:rPr>
          <w:rFonts w:eastAsia="SimSun"/>
          <w:lang w:eastAsia="zh-CN"/>
        </w:rPr>
        <w:t>Subwindows</w:t>
      </w:r>
      <w:proofErr w:type="spellEnd"/>
      <w:r w:rsidRPr="008E68CB">
        <w:rPr>
          <w:rFonts w:eastAsia="SimSun"/>
          <w:lang w:eastAsia="zh-CN"/>
        </w:rPr>
        <w:t xml:space="preserve"> and Decision Trees Proc. ICCV workshop on Computer Vision for Biomedical Image Applications (CVIBA 2005), Volume 3765, page 220-229 - Oct 2005</w:t>
      </w:r>
    </w:p>
    <w:p w:rsidR="00B23DAD" w:rsidRPr="00ED3268" w:rsidRDefault="00B23DAD" w:rsidP="000C32F8">
      <w:pPr>
        <w:autoSpaceDE w:val="0"/>
        <w:autoSpaceDN w:val="0"/>
        <w:adjustRightInd w:val="0"/>
        <w:jc w:val="both"/>
        <w:rPr>
          <w:bCs/>
        </w:rPr>
      </w:pPr>
    </w:p>
    <w:p w:rsidR="000C32F8" w:rsidRPr="00ED3268" w:rsidRDefault="008E68CB" w:rsidP="000C32F8">
      <w:pPr>
        <w:autoSpaceDE w:val="0"/>
        <w:autoSpaceDN w:val="0"/>
        <w:adjustRightInd w:val="0"/>
        <w:jc w:val="both"/>
        <w:rPr>
          <w:bCs/>
        </w:rPr>
      </w:pPr>
      <w:proofErr w:type="spellStart"/>
      <w:r w:rsidRPr="008E68CB">
        <w:rPr>
          <w:bCs/>
        </w:rPr>
        <w:t>Carpineto</w:t>
      </w:r>
      <w:proofErr w:type="spellEnd"/>
      <w:r w:rsidRPr="008E68CB">
        <w:rPr>
          <w:bCs/>
        </w:rPr>
        <w:t xml:space="preserve"> C., Romano G. (2005). </w:t>
      </w:r>
    </w:p>
    <w:p w:rsidR="000C32F8" w:rsidRPr="00ED3268" w:rsidRDefault="008E68CB" w:rsidP="000C32F8">
      <w:pPr>
        <w:autoSpaceDE w:val="0"/>
        <w:autoSpaceDN w:val="0"/>
        <w:adjustRightInd w:val="0"/>
        <w:jc w:val="both"/>
        <w:rPr>
          <w:bCs/>
        </w:rPr>
      </w:pPr>
      <w:r w:rsidRPr="008E68CB">
        <w:rPr>
          <w:bCs/>
        </w:rPr>
        <w:t xml:space="preserve">Using concept lattices for text retrieval and mining. </w:t>
      </w:r>
    </w:p>
    <w:p w:rsidR="000C32F8" w:rsidRPr="00ED3268" w:rsidRDefault="008E68CB" w:rsidP="000C32F8">
      <w:pPr>
        <w:autoSpaceDE w:val="0"/>
        <w:autoSpaceDN w:val="0"/>
        <w:adjustRightInd w:val="0"/>
        <w:jc w:val="both"/>
        <w:rPr>
          <w:bCs/>
        </w:rPr>
      </w:pPr>
      <w:r w:rsidRPr="008E68CB">
        <w:rPr>
          <w:bCs/>
        </w:rPr>
        <w:lastRenderedPageBreak/>
        <w:t xml:space="preserve">Proceedings of the First International Conference on Formal Concept Analysis (selected papers), </w:t>
      </w:r>
      <w:smartTag w:uri="urn:schemas-microsoft-com:office:smarttags" w:element="City">
        <w:smartTag w:uri="urn:schemas-microsoft-com:office:smarttags" w:element="place">
          <w:r w:rsidRPr="008E68CB">
            <w:rPr>
              <w:bCs/>
            </w:rPr>
            <w:t>Darmstadt</w:t>
          </w:r>
        </w:smartTag>
      </w:smartTag>
      <w:r w:rsidRPr="008E68CB">
        <w:rPr>
          <w:bCs/>
        </w:rPr>
        <w:t xml:space="preserve">, </w:t>
      </w:r>
      <w:smartTag w:uri="urn:schemas-microsoft-com:office:smarttags" w:element="country-region">
        <w:smartTag w:uri="urn:schemas-microsoft-com:office:smarttags" w:element="place">
          <w:r w:rsidRPr="008E68CB">
            <w:rPr>
              <w:bCs/>
            </w:rPr>
            <w:t>Germany</w:t>
          </w:r>
        </w:smartTag>
      </w:smartTag>
      <w:r w:rsidRPr="008E68CB">
        <w:rPr>
          <w:bCs/>
        </w:rPr>
        <w:t>, 2003.</w:t>
      </w:r>
    </w:p>
    <w:p w:rsidR="000C32F8" w:rsidRPr="00ED3268" w:rsidRDefault="000C32F8" w:rsidP="00211AE8">
      <w:pPr>
        <w:autoSpaceDE w:val="0"/>
        <w:autoSpaceDN w:val="0"/>
        <w:adjustRightInd w:val="0"/>
      </w:pPr>
    </w:p>
    <w:p w:rsidR="00756559" w:rsidRPr="00ED3268" w:rsidRDefault="008E68CB" w:rsidP="00211AE8">
      <w:pPr>
        <w:autoSpaceDE w:val="0"/>
        <w:autoSpaceDN w:val="0"/>
        <w:adjustRightInd w:val="0"/>
        <w:rPr>
          <w:lang w:val="de-DE"/>
        </w:rPr>
      </w:pPr>
      <w:smartTag w:uri="urn:schemas-microsoft-com:office:smarttags" w:element="PersonName">
        <w:r w:rsidRPr="008E68CB">
          <w:rPr>
            <w:lang w:val="de-DE"/>
          </w:rPr>
          <w:t>Henning Müller</w:t>
        </w:r>
      </w:smartTag>
      <w:r w:rsidRPr="008E68CB">
        <w:rPr>
          <w:lang w:val="de-DE"/>
        </w:rPr>
        <w:t xml:space="preserve">, Patrick Ruch, Antoine </w:t>
      </w:r>
      <w:proofErr w:type="spellStart"/>
      <w:r w:rsidRPr="008E68CB">
        <w:rPr>
          <w:lang w:val="de-DE"/>
        </w:rPr>
        <w:t>Geissbuhler</w:t>
      </w:r>
      <w:proofErr w:type="spellEnd"/>
      <w:r w:rsidRPr="008E68CB">
        <w:rPr>
          <w:lang w:val="de-DE"/>
        </w:rPr>
        <w:t xml:space="preserve"> (2005). </w:t>
      </w:r>
    </w:p>
    <w:p w:rsidR="00756559" w:rsidRPr="00ED3268" w:rsidRDefault="008E68CB" w:rsidP="00756559">
      <w:pPr>
        <w:autoSpaceDE w:val="0"/>
        <w:autoSpaceDN w:val="0"/>
        <w:adjustRightInd w:val="0"/>
      </w:pPr>
      <w:r w:rsidRPr="008E68CB">
        <w:t xml:space="preserve">Enriching content-based image retrieval with multi-lingual search terms, </w:t>
      </w:r>
    </w:p>
    <w:p w:rsidR="00211AE8" w:rsidRPr="00ED3268" w:rsidRDefault="008E68CB" w:rsidP="00756559">
      <w:pPr>
        <w:autoSpaceDE w:val="0"/>
        <w:autoSpaceDN w:val="0"/>
        <w:adjustRightInd w:val="0"/>
      </w:pPr>
      <w:r w:rsidRPr="008E68CB">
        <w:t>Swiss Medical Informatics, volume 54, pages 6-11, 2005.</w:t>
      </w:r>
    </w:p>
    <w:p w:rsidR="00211AE8" w:rsidRPr="00ED3268" w:rsidRDefault="00211AE8" w:rsidP="00211AE8">
      <w:pPr>
        <w:autoSpaceDE w:val="0"/>
        <w:autoSpaceDN w:val="0"/>
        <w:adjustRightInd w:val="0"/>
      </w:pPr>
    </w:p>
    <w:p w:rsidR="00EF4CF4" w:rsidRPr="00ED3268" w:rsidRDefault="008E68CB" w:rsidP="00EF4CF4">
      <w:pPr>
        <w:autoSpaceDE w:val="0"/>
        <w:autoSpaceDN w:val="0"/>
        <w:adjustRightInd w:val="0"/>
        <w:rPr>
          <w:rFonts w:eastAsia="SimSun"/>
          <w:lang w:eastAsia="zh-CN"/>
        </w:rPr>
      </w:pPr>
      <w:proofErr w:type="spellStart"/>
      <w:r w:rsidRPr="008E68CB">
        <w:rPr>
          <w:rFonts w:eastAsia="SimSun"/>
          <w:lang w:eastAsia="zh-CN"/>
        </w:rPr>
        <w:t>Lili</w:t>
      </w:r>
      <w:proofErr w:type="spellEnd"/>
      <w:r w:rsidRPr="008E68CB">
        <w:rPr>
          <w:rFonts w:eastAsia="SimSun"/>
          <w:lang w:eastAsia="zh-CN"/>
        </w:rPr>
        <w:t xml:space="preserve"> </w:t>
      </w:r>
      <w:proofErr w:type="spellStart"/>
      <w:r w:rsidRPr="008E68CB">
        <w:rPr>
          <w:rFonts w:eastAsia="SimSun"/>
          <w:lang w:eastAsia="zh-CN"/>
        </w:rPr>
        <w:t>Aunimo</w:t>
      </w:r>
      <w:proofErr w:type="spellEnd"/>
      <w:r w:rsidRPr="008E68CB">
        <w:rPr>
          <w:rFonts w:eastAsia="SimSun"/>
          <w:lang w:eastAsia="zh-CN"/>
        </w:rPr>
        <w:t xml:space="preserve">. (2005). </w:t>
      </w:r>
    </w:p>
    <w:p w:rsidR="00EF4CF4" w:rsidRPr="00ED3268" w:rsidRDefault="008E68CB" w:rsidP="00EF4CF4">
      <w:pPr>
        <w:autoSpaceDE w:val="0"/>
        <w:autoSpaceDN w:val="0"/>
        <w:adjustRightInd w:val="0"/>
        <w:rPr>
          <w:rFonts w:eastAsia="SimSun"/>
          <w:lang w:eastAsia="zh-CN"/>
        </w:rPr>
      </w:pPr>
      <w:r w:rsidRPr="008E68CB">
        <w:rPr>
          <w:rFonts w:eastAsia="SimSun"/>
          <w:lang w:eastAsia="zh-CN"/>
        </w:rPr>
        <w:t xml:space="preserve">A Question Typology and Feature Set for QA </w:t>
      </w:r>
    </w:p>
    <w:p w:rsidR="00EF4CF4" w:rsidRPr="00ED3268" w:rsidRDefault="008E68CB" w:rsidP="00EF4CF4">
      <w:pPr>
        <w:autoSpaceDE w:val="0"/>
        <w:autoSpaceDN w:val="0"/>
        <w:adjustRightInd w:val="0"/>
        <w:rPr>
          <w:rFonts w:eastAsia="SimSun"/>
          <w:lang w:eastAsia="zh-CN"/>
        </w:rPr>
      </w:pPr>
      <w:r w:rsidRPr="008E68CB">
        <w:rPr>
          <w:rFonts w:eastAsia="SimSun"/>
          <w:lang w:eastAsia="zh-CN"/>
        </w:rPr>
        <w:t xml:space="preserve">Proceedings of the Workshop for Knowledge and Reasoning for Answering Questions, held in </w:t>
      </w:r>
      <w:proofErr w:type="spellStart"/>
      <w:r w:rsidRPr="008E68CB">
        <w:rPr>
          <w:rFonts w:eastAsia="SimSun"/>
          <w:lang w:eastAsia="zh-CN"/>
        </w:rPr>
        <w:t>conjuction</w:t>
      </w:r>
      <w:proofErr w:type="spellEnd"/>
      <w:r w:rsidRPr="008E68CB">
        <w:rPr>
          <w:rFonts w:eastAsia="SimSun"/>
          <w:lang w:eastAsia="zh-CN"/>
        </w:rPr>
        <w:t xml:space="preserve"> with IJCAI-05, July 2005, </w:t>
      </w:r>
      <w:smartTag w:uri="urn:schemas-microsoft-com:office:smarttags" w:element="place">
        <w:smartTag w:uri="urn:schemas-microsoft-com:office:smarttags" w:element="City">
          <w:r w:rsidRPr="008E68CB">
            <w:rPr>
              <w:rFonts w:eastAsia="SimSun"/>
              <w:lang w:eastAsia="zh-CN"/>
            </w:rPr>
            <w:t>Edinburgh</w:t>
          </w:r>
        </w:smartTag>
        <w:r w:rsidRPr="008E68CB">
          <w:rPr>
            <w:rFonts w:eastAsia="SimSun"/>
            <w:lang w:eastAsia="zh-CN"/>
          </w:rPr>
          <w:t xml:space="preserve">, </w:t>
        </w:r>
        <w:smartTag w:uri="urn:schemas-microsoft-com:office:smarttags" w:element="country-region">
          <w:r w:rsidRPr="008E68CB">
            <w:rPr>
              <w:rFonts w:eastAsia="SimSun"/>
              <w:lang w:eastAsia="zh-CN"/>
            </w:rPr>
            <w:t>UK</w:t>
          </w:r>
        </w:smartTag>
      </w:smartTag>
      <w:r w:rsidRPr="008E68CB">
        <w:rPr>
          <w:rFonts w:eastAsia="SimSun"/>
          <w:lang w:eastAsia="zh-CN"/>
        </w:rPr>
        <w:t>.</w:t>
      </w:r>
    </w:p>
    <w:p w:rsidR="00EF4CF4" w:rsidRPr="00ED3268" w:rsidRDefault="008E68CB" w:rsidP="00EF4CF4">
      <w:pPr>
        <w:autoSpaceDE w:val="0"/>
        <w:autoSpaceDN w:val="0"/>
        <w:adjustRightInd w:val="0"/>
      </w:pPr>
      <w:r w:rsidRPr="008E68CB">
        <w:t xml:space="preserve"> </w:t>
      </w:r>
    </w:p>
    <w:p w:rsidR="001A5B15" w:rsidRPr="00ED3268" w:rsidRDefault="008E68CB" w:rsidP="00EF4CF4">
      <w:pPr>
        <w:autoSpaceDE w:val="0"/>
        <w:autoSpaceDN w:val="0"/>
        <w:adjustRightInd w:val="0"/>
      </w:pPr>
      <w:smartTag w:uri="urn:schemas-microsoft-com:office:smarttags" w:element="PersonName">
        <w:r w:rsidRPr="008E68CB">
          <w:t xml:space="preserve">Henning </w:t>
        </w:r>
        <w:proofErr w:type="spellStart"/>
        <w:r w:rsidRPr="008E68CB">
          <w:t>Müller</w:t>
        </w:r>
      </w:smartTag>
      <w:proofErr w:type="spellEnd"/>
      <w:r w:rsidRPr="008E68CB">
        <w:t xml:space="preserve">, </w:t>
      </w:r>
      <w:proofErr w:type="spellStart"/>
      <w:r w:rsidRPr="008E68CB">
        <w:t>Joris</w:t>
      </w:r>
      <w:proofErr w:type="spellEnd"/>
      <w:r w:rsidRPr="008E68CB">
        <w:t xml:space="preserve"> </w:t>
      </w:r>
      <w:proofErr w:type="spellStart"/>
      <w:r w:rsidRPr="008E68CB">
        <w:t>Heuberger</w:t>
      </w:r>
      <w:proofErr w:type="spellEnd"/>
      <w:r w:rsidRPr="008E68CB">
        <w:t xml:space="preserve">, Antoine </w:t>
      </w:r>
      <w:proofErr w:type="spellStart"/>
      <w:r w:rsidRPr="008E68CB">
        <w:t>Geissbuhler</w:t>
      </w:r>
      <w:proofErr w:type="spellEnd"/>
      <w:r w:rsidRPr="008E68CB">
        <w:t xml:space="preserve"> (2005. </w:t>
      </w:r>
    </w:p>
    <w:p w:rsidR="001A5B15" w:rsidRPr="00ED3268" w:rsidRDefault="008E68CB" w:rsidP="001A5B15">
      <w:pPr>
        <w:autoSpaceDE w:val="0"/>
        <w:autoSpaceDN w:val="0"/>
        <w:adjustRightInd w:val="0"/>
      </w:pPr>
      <w:r w:rsidRPr="008E68CB">
        <w:t>Logo and text removal for medical image retrieval</w:t>
      </w:r>
    </w:p>
    <w:p w:rsidR="00211AE8" w:rsidRPr="00ED3268" w:rsidRDefault="008E68CB" w:rsidP="001A5B15">
      <w:pPr>
        <w:autoSpaceDE w:val="0"/>
        <w:autoSpaceDN w:val="0"/>
        <w:adjustRightInd w:val="0"/>
      </w:pPr>
      <w:r w:rsidRPr="008E68CB">
        <w:t xml:space="preserve">German Workshop on Medical Image Retrieval (BVM), Springer </w:t>
      </w:r>
      <w:proofErr w:type="spellStart"/>
      <w:r w:rsidRPr="008E68CB">
        <w:t>Informatik</w:t>
      </w:r>
      <w:proofErr w:type="spellEnd"/>
      <w:r w:rsidRPr="008E68CB">
        <w:t xml:space="preserve"> </w:t>
      </w:r>
      <w:proofErr w:type="spellStart"/>
      <w:r w:rsidRPr="008E68CB">
        <w:t>Aktuell</w:t>
      </w:r>
      <w:proofErr w:type="spellEnd"/>
      <w:r w:rsidRPr="008E68CB">
        <w:t xml:space="preserve">, </w:t>
      </w:r>
      <w:smartTag w:uri="urn:schemas-microsoft-com:office:smarttags" w:element="City">
        <w:smartTag w:uri="urn:schemas-microsoft-com:office:smarttags" w:element="place">
          <w:r w:rsidRPr="008E68CB">
            <w:t>Heidelberg</w:t>
          </w:r>
        </w:smartTag>
      </w:smartTag>
      <w:r w:rsidRPr="008E68CB">
        <w:t>, March 2005.</w:t>
      </w:r>
    </w:p>
    <w:p w:rsidR="00211AE8" w:rsidRPr="00ED3268" w:rsidRDefault="00211AE8" w:rsidP="00211AE8">
      <w:pPr>
        <w:autoSpaceDE w:val="0"/>
        <w:autoSpaceDN w:val="0"/>
        <w:adjustRightInd w:val="0"/>
      </w:pPr>
    </w:p>
    <w:p w:rsidR="00211AE8" w:rsidRPr="00ED3268" w:rsidRDefault="008E68CB" w:rsidP="00211AE8">
      <w:pPr>
        <w:autoSpaceDE w:val="0"/>
        <w:autoSpaceDN w:val="0"/>
        <w:adjustRightInd w:val="0"/>
      </w:pPr>
      <w:smartTag w:uri="urn:schemas-microsoft-com:office:smarttags" w:element="PersonName">
        <w:r w:rsidRPr="008E68CB">
          <w:t xml:space="preserve">Henning </w:t>
        </w:r>
        <w:proofErr w:type="spellStart"/>
        <w:r w:rsidRPr="008E68CB">
          <w:t>Müller</w:t>
        </w:r>
      </w:smartTag>
      <w:proofErr w:type="spellEnd"/>
      <w:r w:rsidRPr="008E68CB">
        <w:t xml:space="preserve">, </w:t>
      </w:r>
      <w:smartTag w:uri="urn:schemas-microsoft-com:office:smarttags" w:element="PersonName">
        <w:r w:rsidRPr="008E68CB">
          <w:t>Paul Clough</w:t>
        </w:r>
      </w:smartTag>
      <w:r w:rsidRPr="008E68CB">
        <w:t xml:space="preserve">, </w:t>
      </w:r>
      <w:smartTag w:uri="urn:schemas-microsoft-com:office:smarttags" w:element="PersonName">
        <w:r w:rsidRPr="008E68CB">
          <w:t xml:space="preserve">William </w:t>
        </w:r>
        <w:proofErr w:type="spellStart"/>
        <w:r w:rsidRPr="008E68CB">
          <w:t>Hersh</w:t>
        </w:r>
      </w:smartTag>
      <w:proofErr w:type="spellEnd"/>
      <w:r w:rsidRPr="008E68CB">
        <w:t xml:space="preserve">, Antoine </w:t>
      </w:r>
      <w:proofErr w:type="spellStart"/>
      <w:r w:rsidRPr="008E68CB">
        <w:t>Geissbuhler</w:t>
      </w:r>
      <w:proofErr w:type="spellEnd"/>
      <w:r w:rsidRPr="008E68CB">
        <w:t xml:space="preserve"> (2005).</w:t>
      </w:r>
    </w:p>
    <w:p w:rsidR="001A5B15" w:rsidRPr="00ED3268" w:rsidRDefault="008E68CB" w:rsidP="001A5B15">
      <w:pPr>
        <w:autoSpaceDE w:val="0"/>
        <w:autoSpaceDN w:val="0"/>
        <w:adjustRightInd w:val="0"/>
      </w:pPr>
      <w:proofErr w:type="spellStart"/>
      <w:r w:rsidRPr="008E68CB">
        <w:t>ImageCLEF</w:t>
      </w:r>
      <w:proofErr w:type="spellEnd"/>
      <w:r w:rsidRPr="008E68CB">
        <w:t xml:space="preserve"> 2004-2005: Results Experiences and New Ideas for Image Retrieval Evaluation </w:t>
      </w:r>
    </w:p>
    <w:p w:rsidR="00211AE8" w:rsidRPr="00ED3268" w:rsidRDefault="008E68CB" w:rsidP="001A5B15">
      <w:pPr>
        <w:autoSpaceDE w:val="0"/>
        <w:autoSpaceDN w:val="0"/>
        <w:adjustRightInd w:val="0"/>
      </w:pPr>
      <w:r w:rsidRPr="008E68CB">
        <w:t xml:space="preserve"> International Conference on Content-Based Multimedia Indexing (CBMI 2005), </w:t>
      </w:r>
      <w:smartTag w:uri="urn:schemas-microsoft-com:office:smarttags" w:element="City">
        <w:smartTag w:uri="urn:schemas-microsoft-com:office:smarttags" w:element="place">
          <w:r w:rsidRPr="008E68CB">
            <w:t>Riga</w:t>
          </w:r>
        </w:smartTag>
      </w:smartTag>
      <w:r w:rsidRPr="008E68CB">
        <w:t xml:space="preserve">, </w:t>
      </w:r>
      <w:proofErr w:type="spellStart"/>
      <w:r w:rsidRPr="008E68CB">
        <w:t>Latvija</w:t>
      </w:r>
      <w:proofErr w:type="spellEnd"/>
      <w:r w:rsidRPr="008E68CB">
        <w:t>, June 2005.</w:t>
      </w:r>
    </w:p>
    <w:p w:rsidR="00211AE8" w:rsidRPr="00ED3268" w:rsidRDefault="00211AE8" w:rsidP="00211AE8">
      <w:pPr>
        <w:autoSpaceDE w:val="0"/>
        <w:autoSpaceDN w:val="0"/>
        <w:adjustRightInd w:val="0"/>
      </w:pPr>
    </w:p>
    <w:p w:rsidR="001A5B15" w:rsidRPr="00ED3268" w:rsidRDefault="008E68CB" w:rsidP="001A5B15">
      <w:pPr>
        <w:autoSpaceDE w:val="0"/>
        <w:autoSpaceDN w:val="0"/>
        <w:adjustRightInd w:val="0"/>
        <w:rPr>
          <w:lang w:val="sv-SE"/>
        </w:rPr>
      </w:pPr>
      <w:r w:rsidRPr="008E68CB">
        <w:rPr>
          <w:lang w:val="sv-SE"/>
        </w:rPr>
        <w:t xml:space="preserve">Allan Handerson, </w:t>
      </w:r>
      <w:smartTag w:uri="urn:schemas-microsoft-com:office:smarttags" w:element="PersonName">
        <w:r w:rsidRPr="008E68CB">
          <w:rPr>
            <w:lang w:val="sv-SE"/>
          </w:rPr>
          <w:t>Henning Müller</w:t>
        </w:r>
      </w:smartTag>
      <w:r w:rsidRPr="008E68CB">
        <w:rPr>
          <w:lang w:val="sv-SE"/>
        </w:rPr>
        <w:t xml:space="preserve">, editors (2005). </w:t>
      </w:r>
    </w:p>
    <w:p w:rsidR="00211AE8" w:rsidRPr="00ED3268" w:rsidRDefault="008E68CB" w:rsidP="001A5B15">
      <w:pPr>
        <w:autoSpaceDE w:val="0"/>
        <w:autoSpaceDN w:val="0"/>
        <w:adjustRightInd w:val="0"/>
      </w:pPr>
      <w:r w:rsidRPr="008E68CB">
        <w:t xml:space="preserve">Proceedings of the first international Workshop on Image and Video Retrieval Evaluation, </w:t>
      </w:r>
      <w:smartTag w:uri="urn:schemas-microsoft-com:office:smarttags" w:element="City">
        <w:smartTag w:uri="urn:schemas-microsoft-com:office:smarttags" w:element="place">
          <w:r w:rsidRPr="008E68CB">
            <w:t>Vienna</w:t>
          </w:r>
        </w:smartTag>
      </w:smartTag>
      <w:r w:rsidRPr="008E68CB">
        <w:t>, September 2005.</w:t>
      </w:r>
    </w:p>
    <w:p w:rsidR="00211AE8" w:rsidRPr="00ED3268" w:rsidRDefault="00211AE8" w:rsidP="00211AE8">
      <w:pPr>
        <w:autoSpaceDE w:val="0"/>
        <w:autoSpaceDN w:val="0"/>
        <w:adjustRightInd w:val="0"/>
      </w:pPr>
    </w:p>
    <w:p w:rsidR="000E5557" w:rsidRPr="00ED3268" w:rsidRDefault="008E68CB" w:rsidP="000E5557">
      <w:pPr>
        <w:autoSpaceDE w:val="0"/>
        <w:autoSpaceDN w:val="0"/>
        <w:adjustRightInd w:val="0"/>
      </w:pPr>
      <w:r w:rsidRPr="008E68CB">
        <w:t xml:space="preserve">Wei </w:t>
      </w:r>
      <w:proofErr w:type="spellStart"/>
      <w:r w:rsidRPr="008E68CB">
        <w:t>Xiong</w:t>
      </w:r>
      <w:proofErr w:type="spellEnd"/>
      <w:r w:rsidRPr="008E68CB">
        <w:t xml:space="preserve">, Bo </w:t>
      </w:r>
      <w:proofErr w:type="spellStart"/>
      <w:r w:rsidRPr="008E68CB">
        <w:t>Qiu</w:t>
      </w:r>
      <w:proofErr w:type="spellEnd"/>
      <w:r w:rsidRPr="008E68CB">
        <w:t xml:space="preserve">, </w:t>
      </w:r>
      <w:proofErr w:type="spellStart"/>
      <w:r w:rsidRPr="008E68CB">
        <w:t>Qi</w:t>
      </w:r>
      <w:proofErr w:type="spellEnd"/>
      <w:r w:rsidRPr="008E68CB">
        <w:t xml:space="preserve"> </w:t>
      </w:r>
      <w:proofErr w:type="spellStart"/>
      <w:r w:rsidRPr="008E68CB">
        <w:t>Tian</w:t>
      </w:r>
      <w:proofErr w:type="spellEnd"/>
      <w:r w:rsidRPr="008E68CB">
        <w:t xml:space="preserve">, </w:t>
      </w:r>
      <w:smartTag w:uri="urn:schemas-microsoft-com:office:smarttags" w:element="PersonName">
        <w:r w:rsidRPr="008E68CB">
          <w:t xml:space="preserve">Henning </w:t>
        </w:r>
        <w:proofErr w:type="spellStart"/>
        <w:r w:rsidRPr="008E68CB">
          <w:t>Müller</w:t>
        </w:r>
      </w:smartTag>
      <w:proofErr w:type="spellEnd"/>
      <w:r w:rsidRPr="008E68CB">
        <w:t xml:space="preserve">, </w:t>
      </w:r>
      <w:proofErr w:type="spellStart"/>
      <w:r w:rsidRPr="008E68CB">
        <w:t>Changsheng</w:t>
      </w:r>
      <w:proofErr w:type="spellEnd"/>
      <w:r w:rsidRPr="008E68CB">
        <w:t xml:space="preserve"> </w:t>
      </w:r>
      <w:proofErr w:type="spellStart"/>
      <w:r w:rsidRPr="008E68CB">
        <w:t>Xu</w:t>
      </w:r>
      <w:proofErr w:type="spellEnd"/>
      <w:r w:rsidRPr="008E68CB">
        <w:t xml:space="preserve"> (2005). </w:t>
      </w:r>
    </w:p>
    <w:p w:rsidR="000E5557" w:rsidRPr="00ED3268" w:rsidRDefault="008E68CB" w:rsidP="000E5557">
      <w:pPr>
        <w:autoSpaceDE w:val="0"/>
        <w:autoSpaceDN w:val="0"/>
        <w:adjustRightInd w:val="0"/>
      </w:pPr>
      <w:r w:rsidRPr="008E68CB">
        <w:t>A novel method for content-based medical image retrieval method with query topic dependent image features (QTDIF)</w:t>
      </w:r>
    </w:p>
    <w:p w:rsidR="00211AE8" w:rsidRPr="00ED3268" w:rsidRDefault="008E68CB" w:rsidP="000E5557">
      <w:pPr>
        <w:autoSpaceDE w:val="0"/>
        <w:autoSpaceDN w:val="0"/>
        <w:adjustRightInd w:val="0"/>
        <w:rPr>
          <w:lang w:val="it-IT"/>
        </w:rPr>
      </w:pPr>
      <w:r w:rsidRPr="008E68CB">
        <w:rPr>
          <w:lang w:val="it-IT"/>
        </w:rPr>
        <w:t xml:space="preserve">SPIE </w:t>
      </w:r>
      <w:proofErr w:type="spellStart"/>
      <w:r w:rsidRPr="008E68CB">
        <w:rPr>
          <w:lang w:val="it-IT"/>
        </w:rPr>
        <w:t>Medical</w:t>
      </w:r>
      <w:proofErr w:type="spellEnd"/>
      <w:r w:rsidRPr="008E68CB">
        <w:rPr>
          <w:lang w:val="it-IT"/>
        </w:rPr>
        <w:t xml:space="preserve"> </w:t>
      </w:r>
      <w:proofErr w:type="spellStart"/>
      <w:r w:rsidRPr="008E68CB">
        <w:rPr>
          <w:lang w:val="it-IT"/>
        </w:rPr>
        <w:t>Imaging</w:t>
      </w:r>
      <w:proofErr w:type="spellEnd"/>
      <w:r w:rsidRPr="008E68CB">
        <w:rPr>
          <w:lang w:val="it-IT"/>
        </w:rPr>
        <w:t>, San Diego, CA, USA, 2005.</w:t>
      </w:r>
    </w:p>
    <w:p w:rsidR="00211AE8" w:rsidRPr="00ED3268" w:rsidRDefault="00211AE8" w:rsidP="00211AE8">
      <w:pPr>
        <w:autoSpaceDE w:val="0"/>
        <w:autoSpaceDN w:val="0"/>
        <w:adjustRightInd w:val="0"/>
        <w:rPr>
          <w:lang w:val="it-IT"/>
        </w:rPr>
      </w:pPr>
    </w:p>
    <w:p w:rsidR="000E5557" w:rsidRPr="00ED3268" w:rsidRDefault="008E68CB" w:rsidP="00211AE8">
      <w:pPr>
        <w:autoSpaceDE w:val="0"/>
        <w:autoSpaceDN w:val="0"/>
        <w:adjustRightInd w:val="0"/>
      </w:pPr>
      <w:smartTag w:uri="urn:schemas-microsoft-com:office:smarttags" w:element="PersonName">
        <w:r w:rsidRPr="008E68CB">
          <w:t xml:space="preserve">William </w:t>
        </w:r>
        <w:proofErr w:type="spellStart"/>
        <w:r w:rsidRPr="008E68CB">
          <w:t>Hersh</w:t>
        </w:r>
      </w:smartTag>
      <w:proofErr w:type="spellEnd"/>
      <w:r w:rsidRPr="008E68CB">
        <w:t xml:space="preserve">, </w:t>
      </w:r>
      <w:smartTag w:uri="urn:schemas-microsoft-com:office:smarttags" w:element="PersonName">
        <w:r w:rsidRPr="008E68CB">
          <w:t xml:space="preserve">Henning </w:t>
        </w:r>
        <w:proofErr w:type="spellStart"/>
        <w:r w:rsidRPr="008E68CB">
          <w:t>Müller</w:t>
        </w:r>
      </w:smartTag>
      <w:proofErr w:type="spellEnd"/>
      <w:r w:rsidRPr="008E68CB">
        <w:t xml:space="preserve">, Paul Gorman, Jeffery Jensen (2005). </w:t>
      </w:r>
    </w:p>
    <w:p w:rsidR="00211AE8" w:rsidRPr="00ED3268" w:rsidRDefault="008E68CB" w:rsidP="000E5557">
      <w:pPr>
        <w:autoSpaceDE w:val="0"/>
        <w:autoSpaceDN w:val="0"/>
        <w:adjustRightInd w:val="0"/>
      </w:pPr>
      <w:r w:rsidRPr="008E68CB">
        <w:t xml:space="preserve">Task  Analysis for Evaluating Image Retrieval Systems in the </w:t>
      </w:r>
      <w:proofErr w:type="spellStart"/>
      <w:r w:rsidRPr="008E68CB">
        <w:t>ImageCLEF</w:t>
      </w:r>
      <w:proofErr w:type="spellEnd"/>
      <w:r w:rsidRPr="008E68CB">
        <w:t xml:space="preserve"> Biomedical Image Retrieval Task, Slice of Life, Conference on multimedia in medical education, </w:t>
      </w:r>
      <w:smartTag w:uri="urn:schemas-microsoft-com:office:smarttags" w:element="place">
        <w:smartTag w:uri="urn:schemas-microsoft-com:office:smarttags" w:element="City">
          <w:r w:rsidRPr="008E68CB">
            <w:t>Portland</w:t>
          </w:r>
        </w:smartTag>
        <w:r w:rsidRPr="008E68CB">
          <w:t xml:space="preserve">, </w:t>
        </w:r>
        <w:smartTag w:uri="urn:schemas-microsoft-com:office:smarttags" w:element="State">
          <w:r w:rsidRPr="008E68CB">
            <w:t>OR</w:t>
          </w:r>
        </w:smartTag>
        <w:r w:rsidRPr="008E68CB">
          <w:t xml:space="preserve">, </w:t>
        </w:r>
        <w:smartTag w:uri="urn:schemas-microsoft-com:office:smarttags" w:element="country-region">
          <w:r w:rsidRPr="008E68CB">
            <w:t>USA</w:t>
          </w:r>
        </w:smartTag>
      </w:smartTag>
      <w:r w:rsidRPr="008E68CB">
        <w:t>, 2005.</w:t>
      </w:r>
    </w:p>
    <w:p w:rsidR="00211AE8" w:rsidRPr="00ED3268" w:rsidRDefault="00211AE8" w:rsidP="00211AE8">
      <w:pPr>
        <w:autoSpaceDE w:val="0"/>
        <w:autoSpaceDN w:val="0"/>
        <w:adjustRightInd w:val="0"/>
      </w:pPr>
    </w:p>
    <w:p w:rsidR="000E5557" w:rsidRPr="00ED3268" w:rsidRDefault="008E68CB" w:rsidP="000E5557">
      <w:pPr>
        <w:autoSpaceDE w:val="0"/>
        <w:autoSpaceDN w:val="0"/>
        <w:adjustRightInd w:val="0"/>
      </w:pPr>
      <w:smartTag w:uri="urn:schemas-microsoft-com:office:smarttags" w:element="PersonName">
        <w:r w:rsidRPr="008E68CB">
          <w:t xml:space="preserve">William </w:t>
        </w:r>
        <w:proofErr w:type="spellStart"/>
        <w:r w:rsidRPr="008E68CB">
          <w:t>Hersh</w:t>
        </w:r>
      </w:smartTag>
      <w:proofErr w:type="spellEnd"/>
      <w:r w:rsidRPr="008E68CB">
        <w:t xml:space="preserve">, Jeffery Jensen, </w:t>
      </w:r>
      <w:smartTag w:uri="urn:schemas-microsoft-com:office:smarttags" w:element="PersonName">
        <w:r w:rsidRPr="008E68CB">
          <w:t xml:space="preserve">Henning </w:t>
        </w:r>
        <w:proofErr w:type="spellStart"/>
        <w:r w:rsidRPr="008E68CB">
          <w:t>Müller</w:t>
        </w:r>
      </w:smartTag>
      <w:proofErr w:type="spellEnd"/>
      <w:r w:rsidRPr="008E68CB">
        <w:t xml:space="preserve">, Paul Gorman, Patrick </w:t>
      </w:r>
      <w:proofErr w:type="spellStart"/>
      <w:r w:rsidRPr="008E68CB">
        <w:t>Ruch</w:t>
      </w:r>
      <w:proofErr w:type="spellEnd"/>
      <w:r w:rsidRPr="008E68CB">
        <w:t xml:space="preserve"> (2005).</w:t>
      </w:r>
    </w:p>
    <w:p w:rsidR="000E5557" w:rsidRPr="00ED3268" w:rsidRDefault="008E68CB" w:rsidP="000E5557">
      <w:pPr>
        <w:autoSpaceDE w:val="0"/>
        <w:autoSpaceDN w:val="0"/>
        <w:adjustRightInd w:val="0"/>
      </w:pPr>
      <w:r w:rsidRPr="008E68CB">
        <w:t xml:space="preserve"> Trans-Atlantic Collaboration for Evaluating Image Retrieval Systems in the </w:t>
      </w:r>
      <w:proofErr w:type="spellStart"/>
      <w:r w:rsidRPr="008E68CB">
        <w:t>ImageCLEF</w:t>
      </w:r>
      <w:proofErr w:type="spellEnd"/>
      <w:r w:rsidRPr="008E68CB">
        <w:t xml:space="preserve"> Biomedical Image Retrieval Task. </w:t>
      </w:r>
    </w:p>
    <w:p w:rsidR="00211AE8" w:rsidRPr="00ED3268" w:rsidRDefault="008E68CB" w:rsidP="000E5557">
      <w:pPr>
        <w:autoSpaceDE w:val="0"/>
        <w:autoSpaceDN w:val="0"/>
        <w:adjustRightInd w:val="0"/>
      </w:pPr>
      <w:r w:rsidRPr="008E68CB">
        <w:t xml:space="preserve">Workshop on NSF/FP6 </w:t>
      </w:r>
      <w:proofErr w:type="spellStart"/>
      <w:r w:rsidRPr="008E68CB">
        <w:t>cooperations</w:t>
      </w:r>
      <w:proofErr w:type="spellEnd"/>
      <w:r w:rsidRPr="008E68CB">
        <w:t xml:space="preserve"> at the 2005 </w:t>
      </w:r>
      <w:proofErr w:type="spellStart"/>
      <w:r w:rsidRPr="008E68CB">
        <w:t>eChallenges</w:t>
      </w:r>
      <w:proofErr w:type="spellEnd"/>
      <w:r w:rsidRPr="008E68CB">
        <w:t xml:space="preserve"> conference, </w:t>
      </w:r>
      <w:smartTag w:uri="urn:schemas-microsoft-com:office:smarttags" w:element="City">
        <w:smartTag w:uri="urn:schemas-microsoft-com:office:smarttags" w:element="place">
          <w:r w:rsidRPr="008E68CB">
            <w:t>Ljubljana</w:t>
          </w:r>
        </w:smartTag>
      </w:smartTag>
      <w:r w:rsidRPr="008E68CB">
        <w:t xml:space="preserve">, </w:t>
      </w:r>
    </w:p>
    <w:p w:rsidR="00211AE8" w:rsidRPr="00ED3268" w:rsidRDefault="008E68CB" w:rsidP="00211AE8">
      <w:pPr>
        <w:autoSpaceDE w:val="0"/>
        <w:autoSpaceDN w:val="0"/>
        <w:adjustRightInd w:val="0"/>
      </w:pPr>
      <w:smartTag w:uri="urn:schemas-microsoft-com:office:smarttags" w:element="country-region">
        <w:smartTag w:uri="urn:schemas-microsoft-com:office:smarttags" w:element="place">
          <w:r w:rsidRPr="008E68CB">
            <w:t>Slovenia</w:t>
          </w:r>
        </w:smartTag>
      </w:smartTag>
      <w:r w:rsidRPr="008E68CB">
        <w:t>, October 2005.</w:t>
      </w:r>
    </w:p>
    <w:p w:rsidR="00211AE8" w:rsidRPr="00ED3268" w:rsidRDefault="00211AE8" w:rsidP="00211AE8">
      <w:pPr>
        <w:autoSpaceDE w:val="0"/>
        <w:autoSpaceDN w:val="0"/>
        <w:adjustRightInd w:val="0"/>
      </w:pPr>
    </w:p>
    <w:p w:rsidR="000E5557" w:rsidRPr="00ED3268" w:rsidRDefault="008E68CB" w:rsidP="000E5557">
      <w:pPr>
        <w:autoSpaceDE w:val="0"/>
        <w:autoSpaceDN w:val="0"/>
        <w:adjustRightInd w:val="0"/>
      </w:pPr>
      <w:smartTag w:uri="urn:schemas-microsoft-com:office:smarttags" w:element="PersonName">
        <w:r w:rsidRPr="008E68CB">
          <w:t xml:space="preserve">William </w:t>
        </w:r>
        <w:proofErr w:type="spellStart"/>
        <w:r w:rsidRPr="008E68CB">
          <w:t>Hersh</w:t>
        </w:r>
      </w:smartTag>
      <w:proofErr w:type="spellEnd"/>
      <w:r w:rsidRPr="008E68CB">
        <w:t xml:space="preserve">, Jeffery Jensen, </w:t>
      </w:r>
      <w:smartTag w:uri="urn:schemas-microsoft-com:office:smarttags" w:element="PersonName">
        <w:r w:rsidRPr="008E68CB">
          <w:t xml:space="preserve">Henning </w:t>
        </w:r>
        <w:proofErr w:type="spellStart"/>
        <w:r w:rsidRPr="008E68CB">
          <w:t>Müller</w:t>
        </w:r>
      </w:smartTag>
      <w:proofErr w:type="spellEnd"/>
      <w:r w:rsidRPr="008E68CB">
        <w:t xml:space="preserve">, Paul Gorman, Patrick </w:t>
      </w:r>
      <w:proofErr w:type="spellStart"/>
      <w:r w:rsidRPr="008E68CB">
        <w:t>Ruch</w:t>
      </w:r>
      <w:proofErr w:type="spellEnd"/>
      <w:r w:rsidRPr="008E68CB">
        <w:t xml:space="preserve"> (2005). </w:t>
      </w:r>
    </w:p>
    <w:p w:rsidR="000E5557" w:rsidRPr="00ED3268" w:rsidRDefault="008E68CB" w:rsidP="000E5557">
      <w:pPr>
        <w:autoSpaceDE w:val="0"/>
        <w:autoSpaceDN w:val="0"/>
        <w:adjustRightInd w:val="0"/>
      </w:pPr>
      <w:r w:rsidRPr="008E68CB">
        <w:t>A qualitative task analysis for developing an image retrieval test collection</w:t>
      </w:r>
    </w:p>
    <w:p w:rsidR="00211AE8" w:rsidRPr="00ED3268" w:rsidRDefault="008E68CB" w:rsidP="000E5557">
      <w:pPr>
        <w:autoSpaceDE w:val="0"/>
        <w:autoSpaceDN w:val="0"/>
        <w:adjustRightInd w:val="0"/>
      </w:pPr>
      <w:r w:rsidRPr="008E68CB">
        <w:t xml:space="preserve">International Workshop on Image and Video Retrieval Evaluation, </w:t>
      </w:r>
      <w:smartTag w:uri="urn:schemas-microsoft-com:office:smarttags" w:element="City">
        <w:smartTag w:uri="urn:schemas-microsoft-com:office:smarttags" w:element="place">
          <w:r w:rsidRPr="008E68CB">
            <w:t>Vienna</w:t>
          </w:r>
        </w:smartTag>
      </w:smartTag>
      <w:r w:rsidRPr="008E68CB">
        <w:t>, September 2005.</w:t>
      </w:r>
    </w:p>
    <w:p w:rsidR="00211AE8" w:rsidRPr="00ED3268" w:rsidRDefault="00211AE8" w:rsidP="00211AE8">
      <w:pPr>
        <w:autoSpaceDE w:val="0"/>
        <w:autoSpaceDN w:val="0"/>
        <w:adjustRightInd w:val="0"/>
      </w:pPr>
    </w:p>
    <w:p w:rsidR="003B082C" w:rsidRPr="00ED3268" w:rsidRDefault="008E68CB" w:rsidP="003B082C">
      <w:pPr>
        <w:autoSpaceDE w:val="0"/>
        <w:autoSpaceDN w:val="0"/>
        <w:adjustRightInd w:val="0"/>
        <w:rPr>
          <w:rFonts w:eastAsia="SimSun"/>
          <w:lang w:eastAsia="zh-CN"/>
        </w:rPr>
      </w:pPr>
      <w:r w:rsidRPr="008E68CB">
        <w:rPr>
          <w:rFonts w:eastAsia="SimSun"/>
          <w:lang w:eastAsia="zh-CN"/>
        </w:rPr>
        <w:t xml:space="preserve">J. Mayfield and P. McNamee (2004). </w:t>
      </w:r>
    </w:p>
    <w:p w:rsidR="003B082C" w:rsidRPr="00ED3268" w:rsidRDefault="008E68CB" w:rsidP="003B082C">
      <w:pPr>
        <w:autoSpaceDE w:val="0"/>
        <w:autoSpaceDN w:val="0"/>
        <w:adjustRightInd w:val="0"/>
        <w:rPr>
          <w:rFonts w:eastAsia="SimSun"/>
          <w:lang w:eastAsia="zh-CN"/>
        </w:rPr>
      </w:pPr>
      <w:r w:rsidRPr="008E68CB">
        <w:rPr>
          <w:rFonts w:eastAsia="SimSun"/>
          <w:lang w:eastAsia="zh-CN"/>
        </w:rPr>
        <w:t>Triangulation Without Translation.</w:t>
      </w:r>
    </w:p>
    <w:p w:rsidR="003B082C" w:rsidRPr="00ED3268" w:rsidRDefault="008E68CB" w:rsidP="003B082C">
      <w:pPr>
        <w:autoSpaceDE w:val="0"/>
        <w:autoSpaceDN w:val="0"/>
        <w:adjustRightInd w:val="0"/>
        <w:rPr>
          <w:rFonts w:eastAsia="SimSun"/>
          <w:lang w:eastAsia="zh-CN"/>
        </w:rPr>
      </w:pPr>
      <w:r w:rsidRPr="008E68CB">
        <w:rPr>
          <w:rFonts w:eastAsia="SimSun"/>
          <w:lang w:eastAsia="zh-CN"/>
        </w:rPr>
        <w:t>Proceedings of the 27th International Conference on Research and Development in Information Retrieval (SIGIR-2004), Sheffield, UK, pp. 490-491, 2004.</w:t>
      </w:r>
    </w:p>
    <w:p w:rsidR="003B082C" w:rsidRPr="00ED3268" w:rsidRDefault="003B082C" w:rsidP="003B082C">
      <w:pPr>
        <w:autoSpaceDE w:val="0"/>
        <w:autoSpaceDN w:val="0"/>
        <w:adjustRightInd w:val="0"/>
        <w:rPr>
          <w:rFonts w:eastAsia="SimSun"/>
          <w:lang w:eastAsia="zh-CN"/>
        </w:rPr>
      </w:pPr>
    </w:p>
    <w:p w:rsidR="00667DE1" w:rsidRPr="00ED3268" w:rsidRDefault="008E68CB" w:rsidP="00667DE1">
      <w:pPr>
        <w:adjustRightInd w:val="0"/>
        <w:jc w:val="both"/>
        <w:rPr>
          <w:rFonts w:eastAsia="PMingLiU"/>
          <w:kern w:val="2"/>
          <w:lang w:val="en-US" w:eastAsia="zh-TW"/>
        </w:rPr>
      </w:pPr>
      <w:proofErr w:type="spellStart"/>
      <w:r w:rsidRPr="008E68CB">
        <w:rPr>
          <w:rFonts w:eastAsia="PMingLiU"/>
          <w:kern w:val="2"/>
          <w:lang w:val="en-US" w:eastAsia="zh-TW"/>
        </w:rPr>
        <w:t>Wen</w:t>
      </w:r>
      <w:proofErr w:type="spellEnd"/>
      <w:r w:rsidRPr="008E68CB">
        <w:rPr>
          <w:rFonts w:eastAsia="PMingLiU"/>
          <w:kern w:val="2"/>
          <w:lang w:val="en-US" w:eastAsia="zh-TW"/>
        </w:rPr>
        <w:t xml:space="preserve">-Cheng Lin, Ming-Shun Lin and </w:t>
      </w:r>
      <w:proofErr w:type="spellStart"/>
      <w:smartTag w:uri="urn:schemas-microsoft-com:office:smarttags" w:element="PersonName">
        <w:r w:rsidRPr="008E68CB">
          <w:rPr>
            <w:rFonts w:eastAsia="PMingLiU"/>
            <w:kern w:val="2"/>
            <w:u w:val="single"/>
            <w:lang w:val="en-US" w:eastAsia="zh-TW"/>
          </w:rPr>
          <w:t>Hsin-Hsi</w:t>
        </w:r>
        <w:proofErr w:type="spellEnd"/>
        <w:r w:rsidRPr="008E68CB">
          <w:rPr>
            <w:rFonts w:eastAsia="PMingLiU"/>
            <w:kern w:val="2"/>
            <w:u w:val="single"/>
            <w:lang w:val="en-US" w:eastAsia="zh-TW"/>
          </w:rPr>
          <w:t xml:space="preserve"> Chen</w:t>
        </w:r>
      </w:smartTag>
      <w:r w:rsidRPr="008E68CB">
        <w:rPr>
          <w:rFonts w:eastAsia="PMingLiU"/>
          <w:kern w:val="2"/>
          <w:lang w:val="en-US" w:eastAsia="zh-TW"/>
        </w:rPr>
        <w:t xml:space="preserve"> (2004).</w:t>
      </w:r>
    </w:p>
    <w:p w:rsidR="00667DE1" w:rsidRPr="00ED3268" w:rsidRDefault="008E68CB" w:rsidP="00667DE1">
      <w:pPr>
        <w:adjustRightInd w:val="0"/>
        <w:jc w:val="both"/>
        <w:rPr>
          <w:rFonts w:eastAsia="PMingLiU"/>
          <w:kern w:val="2"/>
          <w:lang w:val="en-US" w:eastAsia="zh-TW"/>
        </w:rPr>
      </w:pPr>
      <w:r w:rsidRPr="008E68CB">
        <w:rPr>
          <w:rFonts w:eastAsia="PMingLiU"/>
          <w:kern w:val="2"/>
          <w:lang w:val="en-US" w:eastAsia="zh-TW"/>
        </w:rPr>
        <w:t xml:space="preserve">Cross-Language Image Retrieval via Spoken Query. </w:t>
      </w:r>
    </w:p>
    <w:p w:rsidR="00F91EAC" w:rsidRDefault="008E68CB">
      <w:pPr>
        <w:adjustRightInd w:val="0"/>
        <w:jc w:val="both"/>
        <w:rPr>
          <w:rFonts w:eastAsia="DFKai-SB"/>
          <w:lang w:val="en-US" w:eastAsia="zh-CN"/>
        </w:rPr>
      </w:pPr>
      <w:r w:rsidRPr="008E68CB">
        <w:rPr>
          <w:rFonts w:eastAsia="PMingLiU"/>
          <w:kern w:val="2"/>
          <w:lang w:val="en-US" w:eastAsia="zh-TW"/>
        </w:rPr>
        <w:t xml:space="preserve">Proceedings of RIAO 2004: Coupling Approaches, Coupling Media and Coupling Languages for Information Retrieval, </w:t>
      </w:r>
      <w:proofErr w:type="spellStart"/>
      <w:smartTag w:uri="urn:schemas-microsoft-com:office:smarttags" w:element="place">
        <w:smartTag w:uri="urn:schemas-microsoft-com:office:smarttags" w:element="City">
          <w:r w:rsidRPr="008E68CB">
            <w:rPr>
              <w:rFonts w:eastAsia="PMingLiU"/>
              <w:kern w:val="2"/>
              <w:lang w:val="en-US" w:eastAsia="zh-TW"/>
            </w:rPr>
            <w:t>Vaucluse</w:t>
          </w:r>
        </w:smartTag>
        <w:proofErr w:type="spellEnd"/>
        <w:r w:rsidRPr="008E68CB">
          <w:rPr>
            <w:rFonts w:eastAsia="PMingLiU"/>
            <w:kern w:val="2"/>
            <w:lang w:val="en-US" w:eastAsia="zh-TW"/>
          </w:rPr>
          <w:t xml:space="preserve">, </w:t>
        </w:r>
        <w:smartTag w:uri="urn:schemas-microsoft-com:office:smarttags" w:element="country-region">
          <w:r w:rsidRPr="008E68CB">
            <w:rPr>
              <w:rFonts w:eastAsia="PMingLiU"/>
              <w:kern w:val="2"/>
              <w:lang w:val="en-US" w:eastAsia="zh-TW"/>
            </w:rPr>
            <w:t>France</w:t>
          </w:r>
        </w:smartTag>
      </w:smartTag>
      <w:r w:rsidRPr="008E68CB">
        <w:rPr>
          <w:rFonts w:eastAsia="PMingLiU"/>
          <w:kern w:val="2"/>
          <w:lang w:val="en-US" w:eastAsia="zh-TW"/>
        </w:rPr>
        <w:t xml:space="preserve">, </w:t>
      </w:r>
      <w:smartTag w:uri="urn:schemas-microsoft-com:office:smarttags" w:element="date">
        <w:smartTagPr>
          <w:attr w:name="Year" w:val="2004"/>
          <w:attr w:name="Day" w:val="26"/>
          <w:attr w:name="Month" w:val="4"/>
        </w:smartTagPr>
        <w:r w:rsidRPr="008E68CB">
          <w:rPr>
            <w:rFonts w:eastAsia="PMingLiU"/>
            <w:kern w:val="2"/>
            <w:lang w:val="en-US" w:eastAsia="zh-TW"/>
          </w:rPr>
          <w:t>April 26-28, 2004</w:t>
        </w:r>
      </w:smartTag>
      <w:r w:rsidRPr="008E68CB">
        <w:rPr>
          <w:rFonts w:eastAsia="PMingLiU"/>
          <w:kern w:val="2"/>
          <w:lang w:val="en-US" w:eastAsia="zh-TW"/>
        </w:rPr>
        <w:t>, 524-536.</w:t>
      </w:r>
    </w:p>
    <w:p w:rsidR="00F91EAC" w:rsidRDefault="00F91EAC">
      <w:pPr>
        <w:jc w:val="both"/>
        <w:rPr>
          <w:lang w:val="en-US"/>
        </w:rPr>
      </w:pPr>
    </w:p>
    <w:p w:rsidR="00F91EAC" w:rsidRDefault="008E68CB">
      <w:pPr>
        <w:jc w:val="both"/>
        <w:rPr>
          <w:lang w:val="en-US"/>
        </w:rPr>
      </w:pPr>
      <w:proofErr w:type="spellStart"/>
      <w:r w:rsidRPr="008E68CB">
        <w:rPr>
          <w:lang w:val="en-US"/>
        </w:rPr>
        <w:t>Mandl</w:t>
      </w:r>
      <w:proofErr w:type="spellEnd"/>
      <w:r w:rsidRPr="008E68CB">
        <w:rPr>
          <w:lang w:val="en-US"/>
        </w:rPr>
        <w:t xml:space="preserve">, Thomas; </w:t>
      </w:r>
      <w:proofErr w:type="spellStart"/>
      <w:r w:rsidRPr="008E68CB">
        <w:rPr>
          <w:lang w:val="en-US"/>
        </w:rPr>
        <w:t>Womser</w:t>
      </w:r>
      <w:proofErr w:type="spellEnd"/>
      <w:r w:rsidRPr="008E68CB">
        <w:rPr>
          <w:lang w:val="en-US"/>
        </w:rPr>
        <w:t>-Hacker, Christa (2004)</w:t>
      </w:r>
    </w:p>
    <w:p w:rsidR="00F91EAC" w:rsidRDefault="008E68CB">
      <w:pPr>
        <w:jc w:val="both"/>
        <w:rPr>
          <w:lang w:val="en-US"/>
        </w:rPr>
      </w:pPr>
      <w:r w:rsidRPr="008E68CB">
        <w:rPr>
          <w:lang w:val="en-US"/>
        </w:rPr>
        <w:t xml:space="preserve">Challenges for the Evaluation of Multilingual Information Retrieval Systems. </w:t>
      </w:r>
    </w:p>
    <w:p w:rsidR="00F91EAC" w:rsidRDefault="008E68CB">
      <w:pPr>
        <w:jc w:val="both"/>
        <w:rPr>
          <w:lang w:val="en-US"/>
        </w:rPr>
      </w:pPr>
      <w:r w:rsidRPr="008E68CB">
        <w:rPr>
          <w:lang w:val="en-US"/>
        </w:rPr>
        <w:t xml:space="preserve">In: Evers, Vanessa; del </w:t>
      </w:r>
      <w:proofErr w:type="spellStart"/>
      <w:r w:rsidRPr="008E68CB">
        <w:rPr>
          <w:lang w:val="en-US"/>
        </w:rPr>
        <w:t>Galdo</w:t>
      </w:r>
      <w:proofErr w:type="spellEnd"/>
      <w:r w:rsidRPr="008E68CB">
        <w:rPr>
          <w:lang w:val="en-US"/>
        </w:rPr>
        <w:t xml:space="preserve">, Elisa; Cyr, Dianne; </w:t>
      </w:r>
      <w:proofErr w:type="spellStart"/>
      <w:r w:rsidRPr="008E68CB">
        <w:rPr>
          <w:lang w:val="en-US"/>
        </w:rPr>
        <w:t>Bonanni</w:t>
      </w:r>
      <w:proofErr w:type="spellEnd"/>
      <w:r w:rsidRPr="008E68CB">
        <w:rPr>
          <w:lang w:val="en-US"/>
        </w:rPr>
        <w:t xml:space="preserve">, Carole (eds.): Designing for Global Markets 6: Proceedings of the Sixth International Workshop on Internationalization of Products and Systems (IWIPS 2004) 8-10 July, </w:t>
      </w:r>
      <w:smartTag w:uri="urn:schemas-microsoft-com:office:smarttags" w:element="City">
        <w:smartTag w:uri="urn:schemas-microsoft-com:office:smarttags" w:element="place">
          <w:r w:rsidRPr="008E68CB">
            <w:rPr>
              <w:lang w:val="en-US"/>
            </w:rPr>
            <w:t>Vancouver</w:t>
          </w:r>
        </w:smartTag>
      </w:smartTag>
      <w:r w:rsidRPr="008E68CB">
        <w:rPr>
          <w:lang w:val="en-US"/>
        </w:rPr>
        <w:t xml:space="preserve">. S. 49-60. </w:t>
      </w:r>
    </w:p>
    <w:p w:rsidR="00F91EAC" w:rsidRDefault="00F91EAC">
      <w:pPr>
        <w:jc w:val="both"/>
        <w:rPr>
          <w:lang w:val="en-US"/>
        </w:rPr>
      </w:pPr>
    </w:p>
    <w:p w:rsidR="00F91EAC" w:rsidRDefault="008E68CB">
      <w:pPr>
        <w:jc w:val="both"/>
        <w:rPr>
          <w:lang w:val="en-US"/>
        </w:rPr>
      </w:pPr>
      <w:r w:rsidRPr="008E68CB">
        <w:rPr>
          <w:lang w:val="en-US"/>
        </w:rPr>
        <w:t xml:space="preserve">Schneider, René; </w:t>
      </w:r>
      <w:proofErr w:type="spellStart"/>
      <w:r w:rsidRPr="008E68CB">
        <w:rPr>
          <w:lang w:val="en-US"/>
        </w:rPr>
        <w:t>Mandl</w:t>
      </w:r>
      <w:proofErr w:type="spellEnd"/>
      <w:r w:rsidRPr="008E68CB">
        <w:rPr>
          <w:lang w:val="en-US"/>
        </w:rPr>
        <w:t xml:space="preserve">, Thomas; </w:t>
      </w:r>
      <w:proofErr w:type="spellStart"/>
      <w:r w:rsidRPr="008E68CB">
        <w:rPr>
          <w:lang w:val="en-US"/>
        </w:rPr>
        <w:t>Womser</w:t>
      </w:r>
      <w:proofErr w:type="spellEnd"/>
      <w:r w:rsidRPr="008E68CB">
        <w:rPr>
          <w:lang w:val="en-US"/>
        </w:rPr>
        <w:t>-Hacker, Christa (2004).</w:t>
      </w:r>
    </w:p>
    <w:p w:rsidR="00F91EAC" w:rsidRDefault="008E68CB">
      <w:pPr>
        <w:jc w:val="both"/>
        <w:rPr>
          <w:lang w:val="en-US"/>
        </w:rPr>
      </w:pPr>
      <w:r w:rsidRPr="008E68CB">
        <w:rPr>
          <w:lang w:val="en-US"/>
        </w:rPr>
        <w:lastRenderedPageBreak/>
        <w:t xml:space="preserve">Lessons Learned from Evaluation: Towards Integration and Transparency in Cross-Lingual Information Retrieval with a special Focus on Quality Gates. </w:t>
      </w:r>
    </w:p>
    <w:p w:rsidR="00F91EAC" w:rsidRDefault="008E68CB">
      <w:pPr>
        <w:jc w:val="both"/>
        <w:rPr>
          <w:lang w:val="en-US"/>
        </w:rPr>
      </w:pPr>
      <w:r w:rsidRPr="008E68CB">
        <w:rPr>
          <w:lang w:val="en-US"/>
        </w:rPr>
        <w:t>In: 4</w:t>
      </w:r>
      <w:r w:rsidRPr="008E68CB">
        <w:rPr>
          <w:vertAlign w:val="superscript"/>
          <w:lang w:val="en-US"/>
        </w:rPr>
        <w:t>th</w:t>
      </w:r>
      <w:r w:rsidRPr="008E68CB">
        <w:rPr>
          <w:lang w:val="en-US"/>
        </w:rPr>
        <w:t xml:space="preserve"> International Conference on Language Resources and Evaluation (LREC) </w:t>
      </w:r>
      <w:smartTag w:uri="urn:schemas-microsoft-com:office:smarttags" w:element="place">
        <w:smartTag w:uri="urn:schemas-microsoft-com:office:smarttags" w:element="City">
          <w:r w:rsidRPr="008E68CB">
            <w:rPr>
              <w:lang w:val="en-US"/>
            </w:rPr>
            <w:t>Lisbon</w:t>
          </w:r>
        </w:smartTag>
        <w:r w:rsidRPr="008E68CB">
          <w:rPr>
            <w:lang w:val="en-US"/>
          </w:rPr>
          <w:t xml:space="preserve">, </w:t>
        </w:r>
        <w:smartTag w:uri="urn:schemas-microsoft-com:office:smarttags" w:element="country-region">
          <w:r w:rsidRPr="008E68CB">
            <w:rPr>
              <w:lang w:val="en-US"/>
            </w:rPr>
            <w:t>Portugal</w:t>
          </w:r>
        </w:smartTag>
      </w:smartTag>
      <w:r w:rsidRPr="008E68CB">
        <w:rPr>
          <w:lang w:val="en-US"/>
        </w:rPr>
        <w:t>, May 24-30. Workshop Lessons Learned from Evaluation: Towards Transparency and Integration in Cross-Lingual Information Retrieval (LECLIQ). S. 1-4.</w:t>
      </w:r>
    </w:p>
    <w:p w:rsidR="00F91EAC" w:rsidRDefault="00F91EAC">
      <w:pPr>
        <w:jc w:val="both"/>
        <w:rPr>
          <w:lang w:val="en-US"/>
        </w:rPr>
      </w:pPr>
    </w:p>
    <w:p w:rsidR="00F91EAC" w:rsidRDefault="008E68CB">
      <w:pPr>
        <w:jc w:val="both"/>
        <w:rPr>
          <w:lang w:val="en-US"/>
        </w:rPr>
      </w:pPr>
      <w:proofErr w:type="spellStart"/>
      <w:r w:rsidRPr="008E68CB">
        <w:rPr>
          <w:lang w:val="en-US"/>
        </w:rPr>
        <w:t>Mandl</w:t>
      </w:r>
      <w:proofErr w:type="spellEnd"/>
      <w:r w:rsidRPr="008E68CB">
        <w:rPr>
          <w:lang w:val="en-US"/>
        </w:rPr>
        <w:t xml:space="preserve">, Thomas; </w:t>
      </w:r>
      <w:proofErr w:type="spellStart"/>
      <w:r w:rsidRPr="008E68CB">
        <w:rPr>
          <w:lang w:val="en-US"/>
        </w:rPr>
        <w:t>Womser</w:t>
      </w:r>
      <w:proofErr w:type="spellEnd"/>
      <w:r w:rsidRPr="008E68CB">
        <w:rPr>
          <w:lang w:val="en-US"/>
        </w:rPr>
        <w:t>-Hacker, Christa (2004).</w:t>
      </w:r>
    </w:p>
    <w:p w:rsidR="00F91EAC" w:rsidRDefault="008E68CB">
      <w:pPr>
        <w:jc w:val="both"/>
        <w:rPr>
          <w:lang w:val="en-US"/>
        </w:rPr>
      </w:pPr>
      <w:r w:rsidRPr="008E68CB">
        <w:rPr>
          <w:lang w:val="en-US"/>
        </w:rPr>
        <w:t xml:space="preserve">Analysis of Topic Features in Cross-Language Information Retrieval Evaluation. </w:t>
      </w:r>
    </w:p>
    <w:p w:rsidR="00F91EAC" w:rsidRDefault="008E68CB">
      <w:pPr>
        <w:jc w:val="both"/>
      </w:pPr>
      <w:r w:rsidRPr="008E68CB">
        <w:rPr>
          <w:lang w:val="en-US"/>
        </w:rPr>
        <w:t>In: 4</w:t>
      </w:r>
      <w:r w:rsidRPr="008E68CB">
        <w:rPr>
          <w:vertAlign w:val="superscript"/>
          <w:lang w:val="en-US"/>
        </w:rPr>
        <w:t>th</w:t>
      </w:r>
      <w:r w:rsidRPr="008E68CB">
        <w:rPr>
          <w:lang w:val="en-US"/>
        </w:rPr>
        <w:t xml:space="preserve"> International Conference on Language Resources and Evaluation (LREC) </w:t>
      </w:r>
      <w:smartTag w:uri="urn:schemas-microsoft-com:office:smarttags" w:element="place">
        <w:smartTag w:uri="urn:schemas-microsoft-com:office:smarttags" w:element="City">
          <w:r w:rsidRPr="008E68CB">
            <w:rPr>
              <w:lang w:val="en-US"/>
            </w:rPr>
            <w:t>Lisbon</w:t>
          </w:r>
        </w:smartTag>
        <w:r w:rsidRPr="008E68CB">
          <w:rPr>
            <w:lang w:val="en-US"/>
          </w:rPr>
          <w:t xml:space="preserve">, </w:t>
        </w:r>
        <w:smartTag w:uri="urn:schemas-microsoft-com:office:smarttags" w:element="country-region">
          <w:r w:rsidRPr="008E68CB">
            <w:rPr>
              <w:lang w:val="en-US"/>
            </w:rPr>
            <w:t>Portugal</w:t>
          </w:r>
        </w:smartTag>
      </w:smartTag>
      <w:r w:rsidRPr="008E68CB">
        <w:rPr>
          <w:lang w:val="en-US"/>
        </w:rPr>
        <w:t xml:space="preserve">, May 24-30. Workshop Lessons Learned from Evaluation: Towards Transparency and Integration in Cross-Lingual Information Retrieval (LECLIQ). </w:t>
      </w:r>
      <w:r w:rsidRPr="008E68CB">
        <w:t xml:space="preserve">S. 17-19. </w:t>
      </w:r>
    </w:p>
    <w:p w:rsidR="00F91EAC" w:rsidRDefault="00F91EAC">
      <w:pPr>
        <w:adjustRightInd w:val="0"/>
        <w:jc w:val="both"/>
      </w:pPr>
    </w:p>
    <w:p w:rsidR="000E5557" w:rsidRPr="00ED3268" w:rsidRDefault="008E68CB" w:rsidP="00211AE8">
      <w:pPr>
        <w:autoSpaceDE w:val="0"/>
        <w:autoSpaceDN w:val="0"/>
        <w:adjustRightInd w:val="0"/>
      </w:pPr>
      <w:smartTag w:uri="urn:schemas-microsoft-com:office:smarttags" w:element="PersonName">
        <w:r w:rsidRPr="008E68CB">
          <w:t>Paul Clough</w:t>
        </w:r>
      </w:smartTag>
      <w:r w:rsidRPr="008E68CB">
        <w:t xml:space="preserve">, </w:t>
      </w:r>
      <w:smartTag w:uri="urn:schemas-microsoft-com:office:smarttags" w:element="PersonName">
        <w:r w:rsidRPr="008E68CB">
          <w:t>Mark Sanderson</w:t>
        </w:r>
      </w:smartTag>
      <w:r w:rsidRPr="008E68CB">
        <w:t xml:space="preserve">, </w:t>
      </w:r>
      <w:smartTag w:uri="urn:schemas-microsoft-com:office:smarttags" w:element="PersonName">
        <w:r w:rsidRPr="008E68CB">
          <w:t xml:space="preserve">Henning </w:t>
        </w:r>
        <w:proofErr w:type="spellStart"/>
        <w:r w:rsidRPr="008E68CB">
          <w:t>Müller</w:t>
        </w:r>
      </w:smartTag>
      <w:proofErr w:type="spellEnd"/>
      <w:r w:rsidRPr="008E68CB">
        <w:t xml:space="preserve"> (2004). </w:t>
      </w:r>
    </w:p>
    <w:p w:rsidR="000E5557" w:rsidRPr="00ED3268" w:rsidRDefault="008E68CB" w:rsidP="000E5557">
      <w:pPr>
        <w:autoSpaceDE w:val="0"/>
        <w:autoSpaceDN w:val="0"/>
        <w:adjustRightInd w:val="0"/>
      </w:pPr>
      <w:r w:rsidRPr="008E68CB">
        <w:t>A Proposal for the CLEF Cross Language Image Retrieval Task 2004</w:t>
      </w:r>
    </w:p>
    <w:p w:rsidR="00211AE8" w:rsidRPr="00ED3268" w:rsidRDefault="008E68CB" w:rsidP="000E5557">
      <w:pPr>
        <w:autoSpaceDE w:val="0"/>
        <w:autoSpaceDN w:val="0"/>
        <w:adjustRightInd w:val="0"/>
      </w:pPr>
      <w:r w:rsidRPr="008E68CB">
        <w:t xml:space="preserve">CIVR Conference, Springer Lecture Notes in Computer Science (LNCS), </w:t>
      </w:r>
      <w:smartTag w:uri="urn:schemas-microsoft-com:office:smarttags" w:element="place">
        <w:smartTag w:uri="urn:schemas-microsoft-com:office:smarttags" w:element="City">
          <w:r w:rsidRPr="008E68CB">
            <w:t>Dublin</w:t>
          </w:r>
        </w:smartTag>
        <w:r w:rsidRPr="008E68CB">
          <w:t xml:space="preserve">, </w:t>
        </w:r>
        <w:smartTag w:uri="urn:schemas-microsoft-com:office:smarttags" w:element="country-region">
          <w:r w:rsidRPr="008E68CB">
            <w:t>Ireland</w:t>
          </w:r>
        </w:smartTag>
      </w:smartTag>
      <w:r w:rsidRPr="008E68CB">
        <w:t>, 2004.</w:t>
      </w:r>
    </w:p>
    <w:p w:rsidR="00211AE8" w:rsidRPr="00ED3268" w:rsidRDefault="00211AE8" w:rsidP="00211AE8">
      <w:pPr>
        <w:autoSpaceDE w:val="0"/>
        <w:autoSpaceDN w:val="0"/>
        <w:adjustRightInd w:val="0"/>
      </w:pPr>
    </w:p>
    <w:p w:rsidR="00386E13" w:rsidRPr="00ED3268" w:rsidRDefault="008E68CB" w:rsidP="00386E13">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roofErr w:type="spellStart"/>
      <w:r w:rsidRPr="008E68CB">
        <w:rPr>
          <w:bCs/>
          <w:sz w:val="20"/>
          <w:lang w:val="en-GB" w:eastAsia="it-IT"/>
        </w:rPr>
        <w:t>Diekema</w:t>
      </w:r>
      <w:proofErr w:type="spellEnd"/>
      <w:r w:rsidRPr="008E68CB">
        <w:rPr>
          <w:bCs/>
          <w:sz w:val="20"/>
          <w:lang w:val="en-GB" w:eastAsia="it-IT"/>
        </w:rPr>
        <w:t xml:space="preserve"> A.R., </w:t>
      </w:r>
      <w:proofErr w:type="spellStart"/>
      <w:r w:rsidRPr="008E68CB">
        <w:rPr>
          <w:bCs/>
          <w:sz w:val="20"/>
          <w:lang w:val="en-GB" w:eastAsia="it-IT"/>
        </w:rPr>
        <w:t>Yilmazel</w:t>
      </w:r>
      <w:proofErr w:type="spellEnd"/>
      <w:r w:rsidRPr="008E68CB">
        <w:rPr>
          <w:bCs/>
          <w:sz w:val="20"/>
          <w:lang w:val="en-GB" w:eastAsia="it-IT"/>
        </w:rPr>
        <w:t xml:space="preserve"> O., </w:t>
      </w:r>
      <w:proofErr w:type="spellStart"/>
      <w:r w:rsidRPr="008E68CB">
        <w:rPr>
          <w:bCs/>
          <w:sz w:val="20"/>
          <w:lang w:val="en-GB" w:eastAsia="it-IT"/>
        </w:rPr>
        <w:t>Liddy</w:t>
      </w:r>
      <w:proofErr w:type="spellEnd"/>
      <w:r w:rsidRPr="008E68CB">
        <w:rPr>
          <w:bCs/>
          <w:sz w:val="20"/>
          <w:lang w:val="en-GB" w:eastAsia="it-IT"/>
        </w:rPr>
        <w:t xml:space="preserve"> E.D. (2004).</w:t>
      </w:r>
    </w:p>
    <w:p w:rsidR="00386E13" w:rsidRPr="00ED3268" w:rsidRDefault="008E68CB" w:rsidP="00386E13">
      <w:pPr>
        <w:autoSpaceDE w:val="0"/>
        <w:autoSpaceDN w:val="0"/>
        <w:adjustRightInd w:val="0"/>
        <w:jc w:val="both"/>
        <w:rPr>
          <w:bCs/>
        </w:rPr>
      </w:pPr>
      <w:r w:rsidRPr="008E68CB">
        <w:rPr>
          <w:bCs/>
        </w:rPr>
        <w:t xml:space="preserve">Evaluation of Restricted Domain Question-Answering Systems. </w:t>
      </w:r>
    </w:p>
    <w:p w:rsidR="00386E13" w:rsidRPr="00ED3268" w:rsidRDefault="008E68CB" w:rsidP="00386E13">
      <w:pPr>
        <w:pStyle w:val="Testonormale"/>
        <w:spacing w:after="0"/>
        <w:rPr>
          <w:sz w:val="20"/>
        </w:rPr>
      </w:pPr>
      <w:r w:rsidRPr="008E68CB">
        <w:rPr>
          <w:sz w:val="20"/>
        </w:rPr>
        <w:t xml:space="preserve">Proceedings of the 42 </w:t>
      </w:r>
      <w:proofErr w:type="spellStart"/>
      <w:r w:rsidRPr="008E68CB">
        <w:rPr>
          <w:sz w:val="20"/>
        </w:rPr>
        <w:t>nd</w:t>
      </w:r>
      <w:proofErr w:type="spellEnd"/>
      <w:r w:rsidRPr="008E68CB">
        <w:rPr>
          <w:sz w:val="20"/>
        </w:rPr>
        <w:t xml:space="preserve"> Meeting of the Association for Computational Linguistics, Workshop for Question Answering in Restricted Domains. </w:t>
      </w:r>
      <w:smartTag w:uri="urn:schemas-microsoft-com:office:smarttags" w:element="place">
        <w:smartTag w:uri="urn:schemas-microsoft-com:office:smarttags" w:element="City">
          <w:r w:rsidRPr="008E68CB">
            <w:rPr>
              <w:sz w:val="20"/>
            </w:rPr>
            <w:t>Barcelona</w:t>
          </w:r>
        </w:smartTag>
        <w:r w:rsidRPr="008E68CB">
          <w:rPr>
            <w:sz w:val="20"/>
          </w:rPr>
          <w:t xml:space="preserve">, </w:t>
        </w:r>
        <w:smartTag w:uri="urn:schemas-microsoft-com:office:smarttags" w:element="country-region">
          <w:r w:rsidRPr="008E68CB">
            <w:rPr>
              <w:sz w:val="20"/>
            </w:rPr>
            <w:t>Spain</w:t>
          </w:r>
        </w:smartTag>
      </w:smartTag>
      <w:r w:rsidRPr="008E68CB">
        <w:rPr>
          <w:sz w:val="20"/>
        </w:rPr>
        <w:t xml:space="preserve">, July 25 </w:t>
      </w:r>
      <w:proofErr w:type="spellStart"/>
      <w:r w:rsidRPr="008E68CB">
        <w:rPr>
          <w:sz w:val="20"/>
        </w:rPr>
        <w:t>th</w:t>
      </w:r>
      <w:proofErr w:type="spellEnd"/>
      <w:r w:rsidRPr="008E68CB">
        <w:rPr>
          <w:sz w:val="20"/>
        </w:rPr>
        <w:t xml:space="preserve">, 2004. </w:t>
      </w:r>
    </w:p>
    <w:p w:rsidR="00386E13" w:rsidRPr="00ED3268" w:rsidRDefault="00386E13" w:rsidP="00211AE8">
      <w:pPr>
        <w:autoSpaceDE w:val="0"/>
        <w:autoSpaceDN w:val="0"/>
        <w:adjustRightInd w:val="0"/>
      </w:pPr>
    </w:p>
    <w:p w:rsidR="00211AE8" w:rsidRPr="00ED3268" w:rsidRDefault="008E68CB" w:rsidP="00211AE8">
      <w:pPr>
        <w:autoSpaceDE w:val="0"/>
        <w:autoSpaceDN w:val="0"/>
        <w:adjustRightInd w:val="0"/>
      </w:pPr>
      <w:smartTag w:uri="urn:schemas-microsoft-com:office:smarttags" w:element="PersonName">
        <w:r w:rsidRPr="008E68CB">
          <w:t xml:space="preserve">Henning </w:t>
        </w:r>
        <w:proofErr w:type="spellStart"/>
        <w:r w:rsidRPr="008E68CB">
          <w:t>Müller</w:t>
        </w:r>
      </w:smartTag>
      <w:proofErr w:type="spellEnd"/>
      <w:r w:rsidRPr="008E68CB">
        <w:t xml:space="preserve">, Antoine </w:t>
      </w:r>
      <w:proofErr w:type="spellStart"/>
      <w:r w:rsidRPr="008E68CB">
        <w:t>Rosset</w:t>
      </w:r>
      <w:proofErr w:type="spellEnd"/>
      <w:r w:rsidRPr="008E68CB">
        <w:t xml:space="preserve">, Jean-Paul </w:t>
      </w:r>
      <w:proofErr w:type="spellStart"/>
      <w:r w:rsidRPr="008E68CB">
        <w:t>Vallée</w:t>
      </w:r>
      <w:proofErr w:type="spellEnd"/>
      <w:r w:rsidRPr="008E68CB">
        <w:t xml:space="preserve">, Antoine </w:t>
      </w:r>
      <w:proofErr w:type="spellStart"/>
      <w:r w:rsidRPr="008E68CB">
        <w:t>Geissbuhler</w:t>
      </w:r>
      <w:proofErr w:type="spellEnd"/>
      <w:r w:rsidRPr="008E68CB">
        <w:t xml:space="preserve"> (2004).</w:t>
      </w:r>
    </w:p>
    <w:p w:rsidR="00211AE8" w:rsidRPr="00ED3268" w:rsidRDefault="008E68CB" w:rsidP="00211AE8">
      <w:pPr>
        <w:autoSpaceDE w:val="0"/>
        <w:autoSpaceDN w:val="0"/>
        <w:adjustRightInd w:val="0"/>
      </w:pPr>
      <w:r w:rsidRPr="008E68CB">
        <w:t xml:space="preserve">Comparing feature sets for content-based medical information retrieval, </w:t>
      </w:r>
    </w:p>
    <w:p w:rsidR="00211AE8" w:rsidRPr="00ED3268" w:rsidRDefault="008E68CB" w:rsidP="00211AE8">
      <w:pPr>
        <w:autoSpaceDE w:val="0"/>
        <w:autoSpaceDN w:val="0"/>
        <w:adjustRightInd w:val="0"/>
      </w:pPr>
      <w:r w:rsidRPr="008E68CB">
        <w:t xml:space="preserve">SPIE Medical Imaging, SPIE Proceedings Vol. 5371, </w:t>
      </w:r>
      <w:smartTag w:uri="urn:schemas-microsoft-com:office:smarttags" w:element="place">
        <w:smartTag w:uri="urn:schemas-microsoft-com:office:smarttags" w:element="City">
          <w:r w:rsidRPr="008E68CB">
            <w:t>San Diego</w:t>
          </w:r>
        </w:smartTag>
        <w:r w:rsidRPr="008E68CB">
          <w:t xml:space="preserve">, </w:t>
        </w:r>
        <w:smartTag w:uri="urn:schemas-microsoft-com:office:smarttags" w:element="State">
          <w:r w:rsidRPr="008E68CB">
            <w:t>CA</w:t>
          </w:r>
        </w:smartTag>
        <w:r w:rsidRPr="008E68CB">
          <w:t xml:space="preserve">, </w:t>
        </w:r>
        <w:smartTag w:uri="urn:schemas-microsoft-com:office:smarttags" w:element="country-region">
          <w:r w:rsidRPr="008E68CB">
            <w:t>USA</w:t>
          </w:r>
        </w:smartTag>
      </w:smartTag>
      <w:r w:rsidRPr="008E68CB">
        <w:t>, 2004.</w:t>
      </w:r>
    </w:p>
    <w:p w:rsidR="00211AE8" w:rsidRPr="00ED3268" w:rsidRDefault="00211AE8" w:rsidP="00211AE8">
      <w:pPr>
        <w:autoSpaceDE w:val="0"/>
        <w:autoSpaceDN w:val="0"/>
        <w:adjustRightInd w:val="0"/>
      </w:pPr>
    </w:p>
    <w:p w:rsidR="000E5557" w:rsidRPr="00ED3268" w:rsidRDefault="008E68CB" w:rsidP="000E5557">
      <w:pPr>
        <w:autoSpaceDE w:val="0"/>
        <w:autoSpaceDN w:val="0"/>
        <w:adjustRightInd w:val="0"/>
      </w:pPr>
      <w:smartTag w:uri="urn:schemas-microsoft-com:office:smarttags" w:element="PersonName">
        <w:r w:rsidRPr="008E68CB">
          <w:t xml:space="preserve">Henning </w:t>
        </w:r>
        <w:proofErr w:type="spellStart"/>
        <w:r w:rsidRPr="008E68CB">
          <w:t>Müller</w:t>
        </w:r>
      </w:smartTag>
      <w:proofErr w:type="spellEnd"/>
      <w:r w:rsidRPr="008E68CB">
        <w:t xml:space="preserve">, Antoine </w:t>
      </w:r>
      <w:proofErr w:type="spellStart"/>
      <w:r w:rsidRPr="008E68CB">
        <w:t>Geissbuhler</w:t>
      </w:r>
      <w:proofErr w:type="spellEnd"/>
      <w:r w:rsidRPr="008E68CB">
        <w:t xml:space="preserve">, </w:t>
      </w:r>
      <w:proofErr w:type="spellStart"/>
      <w:r w:rsidRPr="008E68CB">
        <w:t>Stéphane</w:t>
      </w:r>
      <w:proofErr w:type="spellEnd"/>
      <w:r w:rsidRPr="008E68CB">
        <w:t xml:space="preserve"> </w:t>
      </w:r>
      <w:proofErr w:type="spellStart"/>
      <w:r w:rsidRPr="008E68CB">
        <w:t>Marchand-Maillet</w:t>
      </w:r>
      <w:proofErr w:type="spellEnd"/>
      <w:r w:rsidRPr="008E68CB">
        <w:t xml:space="preserve">, </w:t>
      </w:r>
      <w:smartTag w:uri="urn:schemas-microsoft-com:office:smarttags" w:element="PersonName">
        <w:r w:rsidRPr="008E68CB">
          <w:t>Paul Clough</w:t>
        </w:r>
      </w:smartTag>
      <w:r w:rsidRPr="008E68CB">
        <w:t xml:space="preserve"> (2004). </w:t>
      </w:r>
    </w:p>
    <w:p w:rsidR="000E5557" w:rsidRPr="00ED3268" w:rsidRDefault="008E68CB" w:rsidP="000E5557">
      <w:pPr>
        <w:autoSpaceDE w:val="0"/>
        <w:autoSpaceDN w:val="0"/>
        <w:adjustRightInd w:val="0"/>
      </w:pPr>
      <w:r w:rsidRPr="008E68CB">
        <w:t>Benchmarking Image Retrieval Applications</w:t>
      </w:r>
    </w:p>
    <w:p w:rsidR="00211AE8" w:rsidRPr="00ED3268" w:rsidRDefault="008E68CB" w:rsidP="000E5557">
      <w:pPr>
        <w:autoSpaceDE w:val="0"/>
        <w:autoSpaceDN w:val="0"/>
        <w:adjustRightInd w:val="0"/>
      </w:pPr>
      <w:r w:rsidRPr="008E68CB">
        <w:t>Proceedings of the Tenth International Conference on Distributed Multimedia Systems (DMS'2004), Workshop on Visual Information Systems (VIS 2004), San Francisco, CA, USA, 2004.</w:t>
      </w:r>
    </w:p>
    <w:p w:rsidR="00211AE8" w:rsidRPr="00ED3268" w:rsidRDefault="00211AE8" w:rsidP="00211AE8">
      <w:pPr>
        <w:autoSpaceDE w:val="0"/>
        <w:autoSpaceDN w:val="0"/>
        <w:adjustRightInd w:val="0"/>
      </w:pPr>
    </w:p>
    <w:p w:rsidR="000E5557" w:rsidRPr="00ED3268" w:rsidRDefault="008E68CB" w:rsidP="00211AE8">
      <w:pPr>
        <w:autoSpaceDE w:val="0"/>
        <w:autoSpaceDN w:val="0"/>
        <w:adjustRightInd w:val="0"/>
      </w:pPr>
      <w:smartTag w:uri="urn:schemas-microsoft-com:office:smarttags" w:element="PersonName">
        <w:r w:rsidRPr="008E68CB">
          <w:t xml:space="preserve">Henning </w:t>
        </w:r>
        <w:proofErr w:type="spellStart"/>
        <w:r w:rsidRPr="008E68CB">
          <w:t>Müller</w:t>
        </w:r>
      </w:smartTag>
      <w:proofErr w:type="spellEnd"/>
      <w:r w:rsidRPr="008E68CB">
        <w:t xml:space="preserve">, Patrick </w:t>
      </w:r>
      <w:proofErr w:type="spellStart"/>
      <w:r w:rsidRPr="008E68CB">
        <w:t>Ruch</w:t>
      </w:r>
      <w:proofErr w:type="spellEnd"/>
      <w:r w:rsidRPr="008E68CB">
        <w:t xml:space="preserve"> (2004). </w:t>
      </w:r>
    </w:p>
    <w:p w:rsidR="000E5557" w:rsidRPr="00ED3268" w:rsidRDefault="008E68CB" w:rsidP="000E5557">
      <w:pPr>
        <w:autoSpaceDE w:val="0"/>
        <w:autoSpaceDN w:val="0"/>
        <w:adjustRightInd w:val="0"/>
      </w:pPr>
      <w:r w:rsidRPr="008E68CB">
        <w:t xml:space="preserve">Combining Images and Text for </w:t>
      </w:r>
      <w:proofErr w:type="spellStart"/>
      <w:r w:rsidRPr="008E68CB">
        <w:t>ImageCLEF</w:t>
      </w:r>
      <w:proofErr w:type="spellEnd"/>
      <w:r w:rsidRPr="008E68CB">
        <w:t xml:space="preserve"> 2004</w:t>
      </w:r>
    </w:p>
    <w:p w:rsidR="00211AE8" w:rsidRPr="00ED3268" w:rsidRDefault="008E68CB" w:rsidP="000E5557">
      <w:pPr>
        <w:autoSpaceDE w:val="0"/>
        <w:autoSpaceDN w:val="0"/>
        <w:adjustRightInd w:val="0"/>
      </w:pPr>
      <w:r w:rsidRPr="008E68CB">
        <w:t xml:space="preserve">Workshop of the IM2 project on multimodal information access, </w:t>
      </w:r>
      <w:proofErr w:type="spellStart"/>
      <w:smartTag w:uri="urn:schemas-microsoft-com:office:smarttags" w:element="place">
        <w:smartTag w:uri="urn:schemas-microsoft-com:office:smarttags" w:element="City">
          <w:r w:rsidRPr="008E68CB">
            <w:t>Martigny</w:t>
          </w:r>
        </w:smartTag>
        <w:proofErr w:type="spellEnd"/>
        <w:r w:rsidRPr="008E68CB">
          <w:t xml:space="preserve">, </w:t>
        </w:r>
        <w:smartTag w:uri="urn:schemas-microsoft-com:office:smarttags" w:element="country-region">
          <w:r w:rsidRPr="008E68CB">
            <w:t>Switzerland</w:t>
          </w:r>
        </w:smartTag>
      </w:smartTag>
      <w:r w:rsidRPr="008E68CB">
        <w:t>, 2004.</w:t>
      </w:r>
    </w:p>
    <w:p w:rsidR="00211AE8" w:rsidRPr="00ED3268" w:rsidRDefault="00211AE8" w:rsidP="00211AE8">
      <w:pPr>
        <w:autoSpaceDE w:val="0"/>
        <w:autoSpaceDN w:val="0"/>
        <w:adjustRightInd w:val="0"/>
      </w:pPr>
    </w:p>
    <w:p w:rsidR="000E5557" w:rsidRPr="00ED3268" w:rsidRDefault="008E68CB" w:rsidP="00211AE8">
      <w:pPr>
        <w:autoSpaceDE w:val="0"/>
        <w:autoSpaceDN w:val="0"/>
        <w:adjustRightInd w:val="0"/>
        <w:rPr>
          <w:lang w:val="de-DE"/>
        </w:rPr>
      </w:pPr>
      <w:smartTag w:uri="urn:schemas-microsoft-com:office:smarttags" w:element="PersonName">
        <w:r w:rsidRPr="008E68CB">
          <w:rPr>
            <w:lang w:val="de-DE"/>
          </w:rPr>
          <w:t>Henning Müller</w:t>
        </w:r>
      </w:smartTag>
      <w:r w:rsidRPr="008E68CB">
        <w:rPr>
          <w:lang w:val="de-DE"/>
        </w:rPr>
        <w:t xml:space="preserve">, Patrick Ruch, Antoine </w:t>
      </w:r>
      <w:proofErr w:type="spellStart"/>
      <w:r w:rsidRPr="008E68CB">
        <w:rPr>
          <w:lang w:val="de-DE"/>
        </w:rPr>
        <w:t>Geissbuhler</w:t>
      </w:r>
      <w:proofErr w:type="spellEnd"/>
      <w:r w:rsidRPr="008E68CB">
        <w:rPr>
          <w:lang w:val="de-DE"/>
        </w:rPr>
        <w:t xml:space="preserve"> (2004). </w:t>
      </w:r>
    </w:p>
    <w:p w:rsidR="00211AE8" w:rsidRPr="00ED3268" w:rsidRDefault="008E68CB" w:rsidP="000E5557">
      <w:pPr>
        <w:autoSpaceDE w:val="0"/>
        <w:autoSpaceDN w:val="0"/>
        <w:adjustRightInd w:val="0"/>
      </w:pPr>
      <w:r w:rsidRPr="008E68CB">
        <w:t xml:space="preserve">Enriching content-based image retrieval with automatically extracted </w:t>
      </w:r>
      <w:proofErr w:type="spellStart"/>
      <w:r w:rsidRPr="008E68CB">
        <w:t>MeSH</w:t>
      </w:r>
      <w:proofErr w:type="spellEnd"/>
      <w:r w:rsidRPr="008E68CB">
        <w:t xml:space="preserve"> terms, </w:t>
      </w:r>
    </w:p>
    <w:p w:rsidR="00211AE8" w:rsidRPr="00ED3268" w:rsidRDefault="008E68CB" w:rsidP="00211AE8">
      <w:pPr>
        <w:autoSpaceDE w:val="0"/>
        <w:autoSpaceDN w:val="0"/>
        <w:adjustRightInd w:val="0"/>
      </w:pPr>
      <w:r w:rsidRPr="008E68CB">
        <w:t xml:space="preserve">GMDS conference, </w:t>
      </w:r>
      <w:smartTag w:uri="urn:schemas-microsoft-com:office:smarttags" w:element="place">
        <w:smartTag w:uri="urn:schemas-microsoft-com:office:smarttags" w:element="City">
          <w:r w:rsidRPr="008E68CB">
            <w:t>Innsbruck</w:t>
          </w:r>
        </w:smartTag>
        <w:r w:rsidRPr="008E68CB">
          <w:t xml:space="preserve">, </w:t>
        </w:r>
        <w:smartTag w:uri="urn:schemas-microsoft-com:office:smarttags" w:element="country-region">
          <w:r w:rsidRPr="008E68CB">
            <w:t>Austria</w:t>
          </w:r>
        </w:smartTag>
      </w:smartTag>
      <w:r w:rsidRPr="008E68CB">
        <w:t>, 2004, pages 266-269.</w:t>
      </w:r>
    </w:p>
    <w:p w:rsidR="00211AE8" w:rsidRPr="00ED3268" w:rsidRDefault="00211AE8" w:rsidP="00211AE8">
      <w:pPr>
        <w:autoSpaceDE w:val="0"/>
        <w:autoSpaceDN w:val="0"/>
        <w:adjustRightInd w:val="0"/>
      </w:pPr>
    </w:p>
    <w:p w:rsidR="000E5557" w:rsidRPr="00ED3268" w:rsidRDefault="008E68CB" w:rsidP="000E5557">
      <w:pPr>
        <w:autoSpaceDE w:val="0"/>
        <w:autoSpaceDN w:val="0"/>
        <w:adjustRightInd w:val="0"/>
        <w:jc w:val="both"/>
        <w:rPr>
          <w:bCs/>
        </w:rPr>
      </w:pPr>
      <w:r w:rsidRPr="008E68CB">
        <w:rPr>
          <w:bCs/>
        </w:rPr>
        <w:t xml:space="preserve">Benoit Mathieu, </w:t>
      </w:r>
      <w:proofErr w:type="spellStart"/>
      <w:r w:rsidRPr="008E68CB">
        <w:rPr>
          <w:bCs/>
        </w:rPr>
        <w:t>Romaric</w:t>
      </w:r>
      <w:proofErr w:type="spellEnd"/>
      <w:r w:rsidRPr="008E68CB">
        <w:rPr>
          <w:bCs/>
        </w:rPr>
        <w:t xml:space="preserve"> </w:t>
      </w:r>
      <w:proofErr w:type="spellStart"/>
      <w:r w:rsidRPr="008E68CB">
        <w:rPr>
          <w:bCs/>
        </w:rPr>
        <w:t>Besançon</w:t>
      </w:r>
      <w:proofErr w:type="spellEnd"/>
      <w:r w:rsidRPr="008E68CB">
        <w:rPr>
          <w:bCs/>
        </w:rPr>
        <w:t xml:space="preserve">, Christian </w:t>
      </w:r>
      <w:proofErr w:type="spellStart"/>
      <w:r w:rsidRPr="008E68CB">
        <w:rPr>
          <w:bCs/>
        </w:rPr>
        <w:t>Fluhr</w:t>
      </w:r>
      <w:proofErr w:type="spellEnd"/>
      <w:r w:rsidRPr="008E68CB">
        <w:rPr>
          <w:bCs/>
        </w:rPr>
        <w:t xml:space="preserve">.(2004). </w:t>
      </w:r>
    </w:p>
    <w:p w:rsidR="000E5557" w:rsidRPr="00ED3268" w:rsidRDefault="008E68CB" w:rsidP="000E5557">
      <w:pPr>
        <w:autoSpaceDE w:val="0"/>
        <w:autoSpaceDN w:val="0"/>
        <w:adjustRightInd w:val="0"/>
        <w:jc w:val="both"/>
        <w:rPr>
          <w:bCs/>
        </w:rPr>
      </w:pPr>
      <w:r w:rsidRPr="008E68CB">
        <w:rPr>
          <w:bCs/>
        </w:rPr>
        <w:t xml:space="preserve">Multilingual document clusters discovery. </w:t>
      </w:r>
    </w:p>
    <w:p w:rsidR="000E5557" w:rsidRPr="00ED3268" w:rsidRDefault="008E68CB" w:rsidP="000E5557">
      <w:pPr>
        <w:autoSpaceDE w:val="0"/>
        <w:autoSpaceDN w:val="0"/>
        <w:adjustRightInd w:val="0"/>
        <w:jc w:val="both"/>
        <w:rPr>
          <w:bCs/>
        </w:rPr>
      </w:pPr>
      <w:r w:rsidRPr="008E68CB">
        <w:rPr>
          <w:bCs/>
        </w:rPr>
        <w:t xml:space="preserve">RIAO'2004 proceedings, </w:t>
      </w:r>
      <w:proofErr w:type="spellStart"/>
      <w:r w:rsidRPr="008E68CB">
        <w:rPr>
          <w:bCs/>
        </w:rPr>
        <w:t>Université</w:t>
      </w:r>
      <w:proofErr w:type="spellEnd"/>
      <w:r w:rsidRPr="008E68CB">
        <w:rPr>
          <w:bCs/>
        </w:rPr>
        <w:t xml:space="preserve"> </w:t>
      </w:r>
      <w:proofErr w:type="spellStart"/>
      <w:r w:rsidRPr="008E68CB">
        <w:rPr>
          <w:bCs/>
        </w:rPr>
        <w:t>d'Avignon</w:t>
      </w:r>
      <w:proofErr w:type="spellEnd"/>
      <w:r w:rsidRPr="008E68CB">
        <w:rPr>
          <w:bCs/>
        </w:rPr>
        <w:t xml:space="preserve">, </w:t>
      </w:r>
      <w:smartTag w:uri="urn:schemas-microsoft-com:office:smarttags" w:element="country-region">
        <w:smartTag w:uri="urn:schemas-microsoft-com:office:smarttags" w:element="place">
          <w:r w:rsidRPr="008E68CB">
            <w:rPr>
              <w:bCs/>
            </w:rPr>
            <w:t>France</w:t>
          </w:r>
        </w:smartTag>
      </w:smartTag>
      <w:r w:rsidRPr="008E68CB">
        <w:rPr>
          <w:bCs/>
        </w:rPr>
        <w:t xml:space="preserve">, </w:t>
      </w:r>
      <w:smartTag w:uri="urn:schemas-microsoft-com:office:smarttags" w:element="date">
        <w:smartTagPr>
          <w:attr w:name="Year" w:val="2004"/>
          <w:attr w:name="Day" w:val="26"/>
          <w:attr w:name="Month" w:val="4"/>
        </w:smartTagPr>
        <w:r w:rsidRPr="008E68CB">
          <w:rPr>
            <w:bCs/>
          </w:rPr>
          <w:t>Apr 26-28, 2004</w:t>
        </w:r>
      </w:smartTag>
      <w:r w:rsidRPr="008E68CB">
        <w:rPr>
          <w:bCs/>
        </w:rPr>
        <w:t>.</w:t>
      </w:r>
    </w:p>
    <w:p w:rsidR="000E5557" w:rsidRPr="00ED3268" w:rsidRDefault="000E5557" w:rsidP="000E5557">
      <w:pPr>
        <w:autoSpaceDE w:val="0"/>
        <w:autoSpaceDN w:val="0"/>
        <w:adjustRightInd w:val="0"/>
        <w:jc w:val="both"/>
        <w:rPr>
          <w:bCs/>
        </w:rPr>
      </w:pPr>
    </w:p>
    <w:p w:rsidR="00943BD5" w:rsidRPr="00ED3268" w:rsidRDefault="008E68CB" w:rsidP="005D7BEE">
      <w:pPr>
        <w:autoSpaceDE w:val="0"/>
        <w:autoSpaceDN w:val="0"/>
        <w:adjustRightInd w:val="0"/>
        <w:jc w:val="both"/>
        <w:rPr>
          <w:bCs/>
          <w:lang w:val="it-IT"/>
        </w:rPr>
      </w:pPr>
      <w:r w:rsidRPr="008E68CB">
        <w:rPr>
          <w:bCs/>
          <w:lang w:val="it-IT"/>
        </w:rPr>
        <w:t xml:space="preserve">Amati G., </w:t>
      </w:r>
      <w:proofErr w:type="spellStart"/>
      <w:r w:rsidRPr="008E68CB">
        <w:rPr>
          <w:bCs/>
          <w:lang w:val="it-IT"/>
        </w:rPr>
        <w:t>Carpineto</w:t>
      </w:r>
      <w:proofErr w:type="spellEnd"/>
      <w:r w:rsidRPr="008E68CB">
        <w:rPr>
          <w:bCs/>
          <w:lang w:val="it-IT"/>
        </w:rPr>
        <w:t xml:space="preserve"> C., Romano G. (2004). </w:t>
      </w:r>
    </w:p>
    <w:p w:rsidR="00943BD5" w:rsidRPr="00ED3268" w:rsidRDefault="008E68CB" w:rsidP="009F0E2A">
      <w:pPr>
        <w:autoSpaceDE w:val="0"/>
        <w:autoSpaceDN w:val="0"/>
        <w:adjustRightInd w:val="0"/>
        <w:jc w:val="both"/>
        <w:rPr>
          <w:bCs/>
        </w:rPr>
      </w:pPr>
      <w:r w:rsidRPr="008E68CB">
        <w:rPr>
          <w:bCs/>
        </w:rPr>
        <w:t xml:space="preserve">Query difficulty, robustness and selective application of query expansion. </w:t>
      </w:r>
    </w:p>
    <w:p w:rsidR="00943BD5" w:rsidRPr="00ED3268" w:rsidRDefault="008E68CB" w:rsidP="009F0E2A">
      <w:pPr>
        <w:autoSpaceDE w:val="0"/>
        <w:autoSpaceDN w:val="0"/>
        <w:adjustRightInd w:val="0"/>
        <w:jc w:val="both"/>
        <w:rPr>
          <w:bCs/>
        </w:rPr>
      </w:pPr>
      <w:r w:rsidRPr="008E68CB">
        <w:rPr>
          <w:bCs/>
        </w:rPr>
        <w:t xml:space="preserve">Proceedings of the 25th European Conference on Information Retrieval (ECIR 2004), </w:t>
      </w:r>
      <w:smartTag w:uri="urn:schemas-microsoft-com:office:smarttags" w:element="place">
        <w:smartTag w:uri="urn:schemas-microsoft-com:office:smarttags" w:element="City">
          <w:r w:rsidRPr="008E68CB">
            <w:rPr>
              <w:bCs/>
            </w:rPr>
            <w:t>Sunderland</w:t>
          </w:r>
        </w:smartTag>
        <w:r w:rsidRPr="008E68CB">
          <w:rPr>
            <w:bCs/>
          </w:rPr>
          <w:t xml:space="preserve">, </w:t>
        </w:r>
        <w:smartTag w:uri="urn:schemas-microsoft-com:office:smarttags" w:element="country-region">
          <w:r w:rsidRPr="008E68CB">
            <w:rPr>
              <w:bCs/>
            </w:rPr>
            <w:t>Great Britain</w:t>
          </w:r>
        </w:smartTag>
      </w:smartTag>
      <w:r w:rsidRPr="008E68CB">
        <w:rPr>
          <w:bCs/>
        </w:rPr>
        <w:t>, 2004.</w:t>
      </w:r>
    </w:p>
    <w:p w:rsidR="00943BD5" w:rsidRPr="00ED3268" w:rsidRDefault="00943BD5" w:rsidP="009F0E2A">
      <w:pPr>
        <w:autoSpaceDE w:val="0"/>
        <w:autoSpaceDN w:val="0"/>
        <w:adjustRightInd w:val="0"/>
        <w:jc w:val="both"/>
        <w:rPr>
          <w:bCs/>
        </w:rPr>
      </w:pPr>
    </w:p>
    <w:p w:rsidR="00386E13" w:rsidRPr="00ED3268" w:rsidRDefault="008E68CB" w:rsidP="00386E13">
      <w:pPr>
        <w:autoSpaceDE w:val="0"/>
        <w:autoSpaceDN w:val="0"/>
        <w:adjustRightInd w:val="0"/>
        <w:jc w:val="both"/>
        <w:rPr>
          <w:bCs/>
        </w:rPr>
      </w:pPr>
      <w:proofErr w:type="spellStart"/>
      <w:r w:rsidRPr="008E68CB">
        <w:rPr>
          <w:bCs/>
        </w:rPr>
        <w:t>Negri</w:t>
      </w:r>
      <w:proofErr w:type="spellEnd"/>
      <w:r w:rsidRPr="008E68CB">
        <w:rPr>
          <w:bCs/>
        </w:rPr>
        <w:t xml:space="preserve"> M. (2004)</w:t>
      </w:r>
    </w:p>
    <w:p w:rsidR="00386E13" w:rsidRPr="00ED3268" w:rsidRDefault="008E68CB" w:rsidP="00386E13">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r w:rsidRPr="008E68CB">
        <w:rPr>
          <w:bCs/>
          <w:sz w:val="20"/>
          <w:lang w:val="en-GB" w:eastAsia="it-IT"/>
        </w:rPr>
        <w:t>Multilingual Pattern Libraries for Question Answering: a Case Study for Definition Questions, LREC-2004 Proceedings</w:t>
      </w:r>
    </w:p>
    <w:p w:rsidR="00386E13" w:rsidRPr="00ED3268" w:rsidRDefault="00386E13" w:rsidP="00386E13">
      <w:pPr>
        <w:autoSpaceDE w:val="0"/>
        <w:autoSpaceDN w:val="0"/>
        <w:adjustRightInd w:val="0"/>
        <w:jc w:val="both"/>
        <w:rPr>
          <w:bCs/>
        </w:rPr>
      </w:pPr>
    </w:p>
    <w:p w:rsidR="00386E13" w:rsidRPr="00ED3268" w:rsidRDefault="008E68CB" w:rsidP="00386E13">
      <w:pPr>
        <w:autoSpaceDE w:val="0"/>
        <w:autoSpaceDN w:val="0"/>
        <w:adjustRightInd w:val="0"/>
        <w:jc w:val="both"/>
        <w:rPr>
          <w:bCs/>
        </w:rPr>
      </w:pPr>
      <w:proofErr w:type="spellStart"/>
      <w:r w:rsidRPr="008E68CB">
        <w:rPr>
          <w:bCs/>
        </w:rPr>
        <w:t>Oard</w:t>
      </w:r>
      <w:proofErr w:type="spellEnd"/>
      <w:r w:rsidRPr="008E68CB">
        <w:rPr>
          <w:bCs/>
        </w:rPr>
        <w:t xml:space="preserve"> Douglas W. (2004). </w:t>
      </w:r>
    </w:p>
    <w:p w:rsidR="00386E13" w:rsidRPr="00ED3268" w:rsidRDefault="008E68CB" w:rsidP="00386E13">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r w:rsidRPr="008E68CB">
        <w:rPr>
          <w:bCs/>
          <w:sz w:val="20"/>
          <w:lang w:val="en-GB" w:eastAsia="it-IT"/>
        </w:rPr>
        <w:t>Language Technologies for Scalable Digital Libraries to be presented at the International Conference on Digital Libraries, New Delhi, India (by video teleconference), 2004.</w:t>
      </w:r>
    </w:p>
    <w:p w:rsidR="00386E13" w:rsidRPr="00ED3268" w:rsidRDefault="00386E13" w:rsidP="00386E13">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
    <w:p w:rsidR="00386E13" w:rsidRPr="00ED3268" w:rsidRDefault="008E68CB" w:rsidP="00386E13">
      <w:pPr>
        <w:autoSpaceDE w:val="0"/>
        <w:autoSpaceDN w:val="0"/>
        <w:adjustRightInd w:val="0"/>
        <w:jc w:val="both"/>
        <w:rPr>
          <w:bCs/>
        </w:rPr>
      </w:pPr>
      <w:proofErr w:type="spellStart"/>
      <w:r w:rsidRPr="008E68CB">
        <w:rPr>
          <w:bCs/>
        </w:rPr>
        <w:t>Oard</w:t>
      </w:r>
      <w:proofErr w:type="spellEnd"/>
      <w:r w:rsidRPr="008E68CB">
        <w:rPr>
          <w:bCs/>
        </w:rPr>
        <w:t xml:space="preserve"> Douglas W.  (2004).</w:t>
      </w:r>
    </w:p>
    <w:p w:rsidR="00386E13" w:rsidRPr="00ED3268" w:rsidRDefault="008E68CB" w:rsidP="00386E13">
      <w:pPr>
        <w:autoSpaceDE w:val="0"/>
        <w:autoSpaceDN w:val="0"/>
        <w:adjustRightInd w:val="0"/>
        <w:jc w:val="both"/>
        <w:rPr>
          <w:bCs/>
        </w:rPr>
      </w:pPr>
      <w:r w:rsidRPr="008E68CB">
        <w:rPr>
          <w:bCs/>
        </w:rPr>
        <w:t xml:space="preserve">When You Come to a Fork in the Road, Take It: Multiple Futures for CLIR Research, in SIGIR Workshop on Cross Language Information Retrieval, A Research Roadmap, pp.~5--7, </w:t>
      </w:r>
      <w:smartTag w:uri="urn:schemas-microsoft-com:office:smarttags" w:element="place">
        <w:smartTag w:uri="urn:schemas-microsoft-com:office:smarttags" w:element="City">
          <w:r w:rsidRPr="008E68CB">
            <w:rPr>
              <w:bCs/>
            </w:rPr>
            <w:t>Tampere</w:t>
          </w:r>
        </w:smartTag>
        <w:r w:rsidRPr="008E68CB">
          <w:rPr>
            <w:bCs/>
          </w:rPr>
          <w:t xml:space="preserve">, </w:t>
        </w:r>
        <w:smartTag w:uri="urn:schemas-microsoft-com:office:smarttags" w:element="country-region">
          <w:r w:rsidRPr="008E68CB">
            <w:rPr>
              <w:bCs/>
            </w:rPr>
            <w:t>Finland</w:t>
          </w:r>
        </w:smartTag>
      </w:smartTag>
      <w:r w:rsidRPr="008E68CB">
        <w:rPr>
          <w:bCs/>
        </w:rPr>
        <w:t>.  Presented as a keynote address.</w:t>
      </w:r>
    </w:p>
    <w:p w:rsidR="00386E13" w:rsidRPr="00ED3268" w:rsidRDefault="00386E13" w:rsidP="00386E13">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
    <w:p w:rsidR="003C7A41" w:rsidRPr="00ED3268" w:rsidRDefault="008E68CB" w:rsidP="003C7A41">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roofErr w:type="spellStart"/>
      <w:r w:rsidRPr="008E68CB">
        <w:rPr>
          <w:bCs/>
          <w:sz w:val="20"/>
          <w:lang w:val="en-GB" w:eastAsia="it-IT"/>
        </w:rPr>
        <w:lastRenderedPageBreak/>
        <w:t>Kamps</w:t>
      </w:r>
      <w:proofErr w:type="spellEnd"/>
      <w:r w:rsidRPr="008E68CB">
        <w:rPr>
          <w:bCs/>
          <w:sz w:val="20"/>
          <w:lang w:val="en-GB" w:eastAsia="it-IT"/>
        </w:rPr>
        <w:t xml:space="preserve"> J. (2004).</w:t>
      </w:r>
    </w:p>
    <w:p w:rsidR="003C7A41" w:rsidRPr="00ED3268" w:rsidRDefault="008E68CB" w:rsidP="003C7A41">
      <w:pPr>
        <w:autoSpaceDE w:val="0"/>
        <w:autoSpaceDN w:val="0"/>
        <w:adjustRightInd w:val="0"/>
        <w:jc w:val="both"/>
        <w:rPr>
          <w:bCs/>
        </w:rPr>
      </w:pPr>
      <w:r w:rsidRPr="008E68CB">
        <w:rPr>
          <w:bCs/>
        </w:rPr>
        <w:t xml:space="preserve">Improving Retrieval Effectiveness by </w:t>
      </w:r>
      <w:proofErr w:type="spellStart"/>
      <w:r w:rsidRPr="008E68CB">
        <w:rPr>
          <w:bCs/>
        </w:rPr>
        <w:t>Reranking</w:t>
      </w:r>
      <w:proofErr w:type="spellEnd"/>
      <w:r w:rsidRPr="008E68CB">
        <w:rPr>
          <w:bCs/>
        </w:rPr>
        <w:t xml:space="preserve"> Documents Based</w:t>
      </w:r>
    </w:p>
    <w:p w:rsidR="003C7A41" w:rsidRPr="00ED3268" w:rsidRDefault="008E68CB" w:rsidP="003C7A41">
      <w:pPr>
        <w:autoSpaceDE w:val="0"/>
        <w:autoSpaceDN w:val="0"/>
        <w:adjustRightInd w:val="0"/>
        <w:jc w:val="both"/>
        <w:rPr>
          <w:bCs/>
        </w:rPr>
      </w:pPr>
      <w:r w:rsidRPr="008E68CB">
        <w:rPr>
          <w:bCs/>
        </w:rPr>
        <w:t>on Controlled Vocabulary.</w:t>
      </w:r>
    </w:p>
    <w:p w:rsidR="003C7A41" w:rsidRPr="00ED3268" w:rsidRDefault="008E68CB" w:rsidP="003C7A41">
      <w:pPr>
        <w:autoSpaceDE w:val="0"/>
        <w:autoSpaceDN w:val="0"/>
        <w:adjustRightInd w:val="0"/>
        <w:jc w:val="both"/>
        <w:rPr>
          <w:bCs/>
        </w:rPr>
      </w:pPr>
      <w:r w:rsidRPr="008E68CB">
        <w:rPr>
          <w:bCs/>
        </w:rPr>
        <w:t xml:space="preserve">In: S. McDonald and J. </w:t>
      </w:r>
      <w:proofErr w:type="spellStart"/>
      <w:r w:rsidRPr="008E68CB">
        <w:rPr>
          <w:bCs/>
        </w:rPr>
        <w:t>Tait</w:t>
      </w:r>
      <w:proofErr w:type="spellEnd"/>
      <w:r w:rsidRPr="008E68CB">
        <w:rPr>
          <w:bCs/>
        </w:rPr>
        <w:t>, editors, Proceedings 26th European Conference on Information Retrieval (ECIR'04), LNCS 2997, pages 283-295, Springer, 2004.</w:t>
      </w:r>
    </w:p>
    <w:p w:rsidR="003C7A41" w:rsidRPr="00ED3268" w:rsidRDefault="003C7A41" w:rsidP="003C7A41">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
    <w:p w:rsidR="003C7A41" w:rsidRPr="00ED3268" w:rsidRDefault="008E68CB" w:rsidP="003C7A41">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fr-FR" w:eastAsia="it-IT"/>
        </w:rPr>
      </w:pPr>
      <w:proofErr w:type="spellStart"/>
      <w:r w:rsidRPr="008E68CB">
        <w:rPr>
          <w:bCs/>
          <w:sz w:val="20"/>
          <w:lang w:val="fr-FR" w:eastAsia="it-IT"/>
        </w:rPr>
        <w:t>Kamps</w:t>
      </w:r>
      <w:proofErr w:type="spellEnd"/>
      <w:r w:rsidRPr="008E68CB">
        <w:rPr>
          <w:bCs/>
          <w:sz w:val="20"/>
          <w:lang w:val="fr-FR" w:eastAsia="it-IT"/>
        </w:rPr>
        <w:t xml:space="preserve"> J., de </w:t>
      </w:r>
      <w:proofErr w:type="spellStart"/>
      <w:r w:rsidRPr="008E68CB">
        <w:rPr>
          <w:bCs/>
          <w:sz w:val="20"/>
          <w:lang w:val="fr-FR" w:eastAsia="it-IT"/>
        </w:rPr>
        <w:t>Rijke</w:t>
      </w:r>
      <w:proofErr w:type="spellEnd"/>
      <w:r w:rsidRPr="008E68CB">
        <w:rPr>
          <w:bCs/>
          <w:sz w:val="20"/>
          <w:lang w:val="fr-FR" w:eastAsia="it-IT"/>
        </w:rPr>
        <w:t xml:space="preserve"> M. (2004).</w:t>
      </w:r>
    </w:p>
    <w:p w:rsidR="003C7A41" w:rsidRPr="00ED3268" w:rsidRDefault="008E68CB" w:rsidP="003C7A41">
      <w:pPr>
        <w:autoSpaceDE w:val="0"/>
        <w:autoSpaceDN w:val="0"/>
        <w:adjustRightInd w:val="0"/>
        <w:jc w:val="both"/>
        <w:rPr>
          <w:bCs/>
        </w:rPr>
      </w:pPr>
      <w:r w:rsidRPr="008E68CB">
        <w:rPr>
          <w:bCs/>
        </w:rPr>
        <w:t>The Effectiveness of Combining Information Retrieval Strategies</w:t>
      </w:r>
    </w:p>
    <w:p w:rsidR="003C7A41" w:rsidRPr="00ED3268" w:rsidRDefault="008E68CB" w:rsidP="003C7A41">
      <w:pPr>
        <w:autoSpaceDE w:val="0"/>
        <w:autoSpaceDN w:val="0"/>
        <w:adjustRightInd w:val="0"/>
        <w:jc w:val="both"/>
        <w:rPr>
          <w:bCs/>
        </w:rPr>
      </w:pPr>
      <w:r w:rsidRPr="008E68CB">
        <w:rPr>
          <w:bCs/>
        </w:rPr>
        <w:t>for European Languages.</w:t>
      </w:r>
    </w:p>
    <w:p w:rsidR="003C7A41" w:rsidRPr="00ED3268" w:rsidRDefault="008E68CB" w:rsidP="003C7A41">
      <w:pPr>
        <w:autoSpaceDE w:val="0"/>
        <w:autoSpaceDN w:val="0"/>
        <w:adjustRightInd w:val="0"/>
        <w:jc w:val="both"/>
        <w:rPr>
          <w:bCs/>
        </w:rPr>
      </w:pPr>
      <w:r w:rsidRPr="008E68CB">
        <w:rPr>
          <w:bCs/>
        </w:rPr>
        <w:t>In: Proceedings 19th Annual ACM Symposium on Applied Computing, pages</w:t>
      </w:r>
    </w:p>
    <w:p w:rsidR="003C7A41" w:rsidRPr="00ED3268" w:rsidRDefault="008E68CB" w:rsidP="003C7A41">
      <w:pPr>
        <w:autoSpaceDE w:val="0"/>
        <w:autoSpaceDN w:val="0"/>
        <w:adjustRightInd w:val="0"/>
        <w:jc w:val="both"/>
        <w:rPr>
          <w:bCs/>
          <w:lang w:val="es-ES"/>
        </w:rPr>
      </w:pPr>
      <w:r w:rsidRPr="008E68CB">
        <w:rPr>
          <w:bCs/>
          <w:lang w:val="es-ES"/>
        </w:rPr>
        <w:t>1073-1077, ACM, 2004.</w:t>
      </w:r>
    </w:p>
    <w:p w:rsidR="003C7A41" w:rsidRPr="00ED3268" w:rsidRDefault="003C7A41" w:rsidP="000E5557">
      <w:pPr>
        <w:autoSpaceDE w:val="0"/>
        <w:autoSpaceDN w:val="0"/>
        <w:adjustRightInd w:val="0"/>
        <w:jc w:val="both"/>
        <w:rPr>
          <w:bCs/>
          <w:lang w:val="es-ES"/>
        </w:rPr>
      </w:pPr>
    </w:p>
    <w:p w:rsidR="000E5557" w:rsidRPr="00ED3268" w:rsidRDefault="008E68CB" w:rsidP="000E5557">
      <w:pPr>
        <w:autoSpaceDE w:val="0"/>
        <w:autoSpaceDN w:val="0"/>
        <w:adjustRightInd w:val="0"/>
        <w:jc w:val="both"/>
        <w:rPr>
          <w:bCs/>
          <w:lang w:val="es-ES"/>
        </w:rPr>
      </w:pPr>
      <w:r w:rsidRPr="008E68CB">
        <w:rPr>
          <w:bCs/>
          <w:lang w:val="es-ES"/>
        </w:rPr>
        <w:t>Cigarrán J., Gonzalo J., Peñas A., Verdejo F. (2004).</w:t>
      </w:r>
    </w:p>
    <w:p w:rsidR="000E5557" w:rsidRPr="00ED3268" w:rsidRDefault="008E68CB" w:rsidP="000E5557">
      <w:pPr>
        <w:autoSpaceDE w:val="0"/>
        <w:autoSpaceDN w:val="0"/>
        <w:adjustRightInd w:val="0"/>
        <w:jc w:val="both"/>
        <w:rPr>
          <w:bCs/>
        </w:rPr>
      </w:pPr>
      <w:r w:rsidRPr="008E68CB">
        <w:rPr>
          <w:bCs/>
        </w:rPr>
        <w:t xml:space="preserve">Browsing search results via Formal Concept Analysis: selection of attributes. </w:t>
      </w:r>
    </w:p>
    <w:p w:rsidR="000E5557" w:rsidRPr="00ED3268" w:rsidRDefault="008E68CB" w:rsidP="000E5557">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r w:rsidRPr="008E68CB">
        <w:rPr>
          <w:bCs/>
          <w:sz w:val="20"/>
          <w:lang w:val="en-GB" w:eastAsia="it-IT"/>
        </w:rPr>
        <w:t>Proceedings of the International Conference on Formal Concept Analysis, Springer-</w:t>
      </w:r>
      <w:proofErr w:type="spellStart"/>
      <w:r w:rsidRPr="008E68CB">
        <w:rPr>
          <w:bCs/>
          <w:sz w:val="20"/>
          <w:lang w:val="en-GB" w:eastAsia="it-IT"/>
        </w:rPr>
        <w:t>Verlag</w:t>
      </w:r>
      <w:proofErr w:type="spellEnd"/>
      <w:r w:rsidRPr="008E68CB">
        <w:rPr>
          <w:bCs/>
          <w:sz w:val="20"/>
          <w:lang w:val="en-GB" w:eastAsia="it-IT"/>
        </w:rPr>
        <w:t xml:space="preserve"> Lecture Notes in Computer Science, 2004.</w:t>
      </w:r>
    </w:p>
    <w:p w:rsidR="000E5557" w:rsidRPr="00ED3268" w:rsidRDefault="000E5557" w:rsidP="009F0E2A">
      <w:pPr>
        <w:autoSpaceDE w:val="0"/>
        <w:autoSpaceDN w:val="0"/>
        <w:adjustRightInd w:val="0"/>
        <w:jc w:val="both"/>
        <w:rPr>
          <w:bCs/>
        </w:rPr>
      </w:pPr>
    </w:p>
    <w:p w:rsidR="00A34155" w:rsidRPr="00ED3268" w:rsidRDefault="008E68CB" w:rsidP="00A34155">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it-IT" w:eastAsia="it-IT"/>
        </w:rPr>
      </w:pPr>
      <w:proofErr w:type="spellStart"/>
      <w:r w:rsidRPr="008E68CB">
        <w:rPr>
          <w:bCs/>
          <w:sz w:val="20"/>
          <w:lang w:val="it-IT" w:eastAsia="it-IT"/>
        </w:rPr>
        <w:t>Jijkoun</w:t>
      </w:r>
      <w:proofErr w:type="spellEnd"/>
      <w:r w:rsidRPr="008E68CB">
        <w:rPr>
          <w:bCs/>
          <w:sz w:val="20"/>
          <w:lang w:val="it-IT" w:eastAsia="it-IT"/>
        </w:rPr>
        <w:t xml:space="preserve"> V., de </w:t>
      </w:r>
      <w:proofErr w:type="spellStart"/>
      <w:r w:rsidRPr="008E68CB">
        <w:rPr>
          <w:bCs/>
          <w:sz w:val="20"/>
          <w:lang w:val="it-IT" w:eastAsia="it-IT"/>
        </w:rPr>
        <w:t>Rijke</w:t>
      </w:r>
      <w:proofErr w:type="spellEnd"/>
      <w:r w:rsidRPr="008E68CB">
        <w:rPr>
          <w:bCs/>
          <w:sz w:val="20"/>
          <w:lang w:val="it-IT" w:eastAsia="it-IT"/>
        </w:rPr>
        <w:t xml:space="preserve"> M. (2004).</w:t>
      </w:r>
    </w:p>
    <w:p w:rsidR="00A34155" w:rsidRPr="00ED3268" w:rsidRDefault="008E68CB" w:rsidP="00A34155">
      <w:pPr>
        <w:autoSpaceDE w:val="0"/>
        <w:autoSpaceDN w:val="0"/>
        <w:adjustRightInd w:val="0"/>
        <w:jc w:val="both"/>
        <w:rPr>
          <w:bCs/>
        </w:rPr>
      </w:pPr>
      <w:r w:rsidRPr="008E68CB">
        <w:rPr>
          <w:bCs/>
        </w:rPr>
        <w:t xml:space="preserve">Answer Selection in a Multi-Stream Open Domain Question Answering System </w:t>
      </w:r>
    </w:p>
    <w:p w:rsidR="00A34155" w:rsidRPr="00ED3268" w:rsidRDefault="008E68CB" w:rsidP="00A34155">
      <w:pPr>
        <w:autoSpaceDE w:val="0"/>
        <w:autoSpaceDN w:val="0"/>
        <w:adjustRightInd w:val="0"/>
        <w:jc w:val="both"/>
        <w:rPr>
          <w:bCs/>
        </w:rPr>
      </w:pPr>
      <w:r w:rsidRPr="008E68CB">
        <w:rPr>
          <w:bCs/>
        </w:rPr>
        <w:t xml:space="preserve">In: S. McDonald and J. </w:t>
      </w:r>
      <w:proofErr w:type="spellStart"/>
      <w:r w:rsidRPr="008E68CB">
        <w:rPr>
          <w:bCs/>
        </w:rPr>
        <w:t>Tait</w:t>
      </w:r>
      <w:proofErr w:type="spellEnd"/>
      <w:r w:rsidRPr="008E68CB">
        <w:rPr>
          <w:bCs/>
        </w:rPr>
        <w:t xml:space="preserve"> editors, Proceedings 26th European Conference on Information Retrieval (ECIR'04), LNCS 2997, pages 99-111,</w:t>
      </w:r>
    </w:p>
    <w:p w:rsidR="00A34155" w:rsidRPr="00ED3268" w:rsidRDefault="008E68CB" w:rsidP="00A34155">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fr-FR" w:eastAsia="it-IT"/>
        </w:rPr>
      </w:pPr>
      <w:r w:rsidRPr="008E68CB">
        <w:rPr>
          <w:bCs/>
          <w:sz w:val="20"/>
          <w:lang w:val="fr-FR" w:eastAsia="it-IT"/>
        </w:rPr>
        <w:t>Springer, 2004.</w:t>
      </w:r>
    </w:p>
    <w:p w:rsidR="00A34155" w:rsidRPr="00ED3268" w:rsidRDefault="00A34155" w:rsidP="009F0E2A">
      <w:pPr>
        <w:autoSpaceDE w:val="0"/>
        <w:autoSpaceDN w:val="0"/>
        <w:adjustRightInd w:val="0"/>
        <w:jc w:val="both"/>
        <w:rPr>
          <w:bCs/>
          <w:lang w:val="fr-FR"/>
        </w:rPr>
      </w:pPr>
    </w:p>
    <w:p w:rsidR="00386E13" w:rsidRPr="00ED3268" w:rsidRDefault="008E68CB" w:rsidP="00386E13">
      <w:pPr>
        <w:rPr>
          <w:bCs/>
          <w:lang w:val="fr-FR"/>
        </w:rPr>
      </w:pPr>
      <w:proofErr w:type="spellStart"/>
      <w:r w:rsidRPr="008E68CB">
        <w:rPr>
          <w:bCs/>
          <w:lang w:val="fr-FR"/>
        </w:rPr>
        <w:t>Savoy</w:t>
      </w:r>
      <w:proofErr w:type="spellEnd"/>
      <w:r w:rsidRPr="008E68CB">
        <w:rPr>
          <w:bCs/>
          <w:lang w:val="fr-FR"/>
        </w:rPr>
        <w:t xml:space="preserve"> J., Berger P.Y. (2004).</w:t>
      </w:r>
    </w:p>
    <w:p w:rsidR="00386E13" w:rsidRPr="00ED3268" w:rsidRDefault="008E68CB" w:rsidP="00386E13">
      <w:pPr>
        <w:rPr>
          <w:bCs/>
          <w:lang w:val="fr-FR"/>
        </w:rPr>
      </w:pPr>
      <w:r w:rsidRPr="008E68CB">
        <w:rPr>
          <w:bCs/>
          <w:lang w:val="fr-FR"/>
        </w:rPr>
        <w:t xml:space="preserve">Recherche bilingue et multilingue d’information.  Actes 1ère </w:t>
      </w:r>
      <w:proofErr w:type="spellStart"/>
      <w:r w:rsidRPr="008E68CB">
        <w:rPr>
          <w:bCs/>
          <w:lang w:val="fr-FR"/>
        </w:rPr>
        <w:t>COnférence</w:t>
      </w:r>
      <w:proofErr w:type="spellEnd"/>
      <w:r w:rsidRPr="008E68CB">
        <w:rPr>
          <w:bCs/>
          <w:lang w:val="fr-FR"/>
        </w:rPr>
        <w:t xml:space="preserve"> en Recherche d’Information et Applications CORIA’04, Toulouse, mars 2004, 271-286.</w:t>
      </w:r>
    </w:p>
    <w:p w:rsidR="00386E13" w:rsidRPr="00ED3268" w:rsidRDefault="008E68CB" w:rsidP="00386E13">
      <w:pPr>
        <w:pStyle w:val="biblio"/>
        <w:ind w:left="20" w:firstLine="0"/>
        <w:jc w:val="both"/>
        <w:rPr>
          <w:bCs/>
          <w:sz w:val="20"/>
          <w:lang w:val="nb-NO"/>
        </w:rPr>
      </w:pPr>
      <w:r w:rsidRPr="008E68CB">
        <w:rPr>
          <w:bCs/>
          <w:sz w:val="20"/>
          <w:lang w:val="nb-NO" w:eastAsia="it-IT"/>
        </w:rPr>
        <w:t>Shanahan J.G., Grefenstette G., Qu Y., Evans D.A. (2004).</w:t>
      </w:r>
    </w:p>
    <w:p w:rsidR="00386E13" w:rsidRPr="00ED3268" w:rsidRDefault="008E68CB" w:rsidP="00386E13">
      <w:pPr>
        <w:autoSpaceDE w:val="0"/>
        <w:autoSpaceDN w:val="0"/>
        <w:adjustRightInd w:val="0"/>
        <w:jc w:val="both"/>
        <w:rPr>
          <w:bCs/>
        </w:rPr>
      </w:pPr>
      <w:r w:rsidRPr="008E68CB">
        <w:rPr>
          <w:bCs/>
        </w:rPr>
        <w:t>Mining Multilingual Opinions through Classification and Translation,</w:t>
      </w:r>
    </w:p>
    <w:p w:rsidR="00386E13" w:rsidRPr="00ED3268" w:rsidRDefault="008E68CB" w:rsidP="00386E13">
      <w:pPr>
        <w:autoSpaceDE w:val="0"/>
        <w:autoSpaceDN w:val="0"/>
        <w:adjustRightInd w:val="0"/>
        <w:jc w:val="both"/>
        <w:rPr>
          <w:bCs/>
        </w:rPr>
      </w:pPr>
      <w:r w:rsidRPr="008E68CB">
        <w:rPr>
          <w:bCs/>
        </w:rPr>
        <w:t xml:space="preserve">To appear in AAAI'04 Spring Symposium on Exploring Attitude and Affect in Text.  2004.  </w:t>
      </w:r>
    </w:p>
    <w:p w:rsidR="00386E13" w:rsidRPr="00ED3268" w:rsidRDefault="008E68CB" w:rsidP="00386E13">
      <w:pPr>
        <w:autoSpaceDE w:val="0"/>
        <w:autoSpaceDN w:val="0"/>
        <w:adjustRightInd w:val="0"/>
        <w:jc w:val="both"/>
        <w:rPr>
          <w:bCs/>
        </w:rPr>
      </w:pPr>
      <w:proofErr w:type="spellStart"/>
      <w:r w:rsidRPr="008E68CB">
        <w:rPr>
          <w:bCs/>
        </w:rPr>
        <w:t>Vicedo</w:t>
      </w:r>
      <w:proofErr w:type="spellEnd"/>
      <w:r w:rsidRPr="008E68CB">
        <w:rPr>
          <w:bCs/>
        </w:rPr>
        <w:t xml:space="preserve"> J.L., </w:t>
      </w:r>
      <w:proofErr w:type="spellStart"/>
      <w:r w:rsidRPr="008E68CB">
        <w:rPr>
          <w:bCs/>
        </w:rPr>
        <w:t>Llopis</w:t>
      </w:r>
      <w:proofErr w:type="spellEnd"/>
      <w:r w:rsidRPr="008E68CB">
        <w:rPr>
          <w:bCs/>
        </w:rPr>
        <w:t xml:space="preserve"> F., </w:t>
      </w:r>
      <w:proofErr w:type="spellStart"/>
      <w:r w:rsidRPr="008E68CB">
        <w:rPr>
          <w:bCs/>
        </w:rPr>
        <w:t>Ferrández</w:t>
      </w:r>
      <w:proofErr w:type="spellEnd"/>
      <w:r w:rsidRPr="008E68CB">
        <w:rPr>
          <w:bCs/>
        </w:rPr>
        <w:t xml:space="preserve"> A. (2001).</w:t>
      </w:r>
    </w:p>
    <w:p w:rsidR="00386E13" w:rsidRPr="00ED3268" w:rsidRDefault="008E68CB" w:rsidP="00386E13">
      <w:pPr>
        <w:autoSpaceDE w:val="0"/>
        <w:autoSpaceDN w:val="0"/>
        <w:adjustRightInd w:val="0"/>
        <w:jc w:val="both"/>
        <w:rPr>
          <w:bCs/>
        </w:rPr>
      </w:pPr>
      <w:smartTag w:uri="urn:schemas-microsoft-com:office:smarttags" w:element="place">
        <w:smartTag w:uri="urn:schemas-microsoft-com:office:smarttags" w:element="PlaceType">
          <w:r w:rsidRPr="008E68CB">
            <w:rPr>
              <w:bCs/>
            </w:rPr>
            <w:t>University</w:t>
          </w:r>
        </w:smartTag>
        <w:r w:rsidRPr="008E68CB">
          <w:rPr>
            <w:bCs/>
          </w:rPr>
          <w:t xml:space="preserve"> of </w:t>
        </w:r>
        <w:smartTag w:uri="urn:schemas-microsoft-com:office:smarttags" w:element="PlaceName">
          <w:r w:rsidRPr="008E68CB">
            <w:rPr>
              <w:bCs/>
            </w:rPr>
            <w:t>Alicante</w:t>
          </w:r>
        </w:smartTag>
      </w:smartTag>
      <w:r w:rsidRPr="008E68CB">
        <w:rPr>
          <w:bCs/>
        </w:rPr>
        <w:t xml:space="preserve"> at TREC-10, page 510</w:t>
      </w:r>
    </w:p>
    <w:p w:rsidR="00386E13" w:rsidRPr="00ED3268" w:rsidRDefault="008E68CB" w:rsidP="00386E13">
      <w:pPr>
        <w:autoSpaceDE w:val="0"/>
        <w:autoSpaceDN w:val="0"/>
        <w:adjustRightInd w:val="0"/>
        <w:jc w:val="both"/>
        <w:rPr>
          <w:bCs/>
        </w:rPr>
      </w:pPr>
      <w:r w:rsidRPr="008E68CB">
        <w:rPr>
          <w:bCs/>
        </w:rPr>
        <w:t xml:space="preserve">NIST Special Publication 500-250: The Tenth Text </w:t>
      </w:r>
      <w:proofErr w:type="spellStart"/>
      <w:r w:rsidRPr="008E68CB">
        <w:rPr>
          <w:bCs/>
        </w:rPr>
        <w:t>REtrieval</w:t>
      </w:r>
      <w:proofErr w:type="spellEnd"/>
      <w:r w:rsidRPr="008E68CB">
        <w:rPr>
          <w:bCs/>
        </w:rPr>
        <w:t xml:space="preserve"> Conference (TREC 2001)</w:t>
      </w:r>
    </w:p>
    <w:p w:rsidR="00386E13" w:rsidRPr="00ED3268" w:rsidRDefault="00386E13" w:rsidP="00386E13">
      <w:pPr>
        <w:autoSpaceDE w:val="0"/>
        <w:autoSpaceDN w:val="0"/>
        <w:adjustRightInd w:val="0"/>
        <w:jc w:val="both"/>
        <w:rPr>
          <w:bCs/>
        </w:rPr>
      </w:pPr>
    </w:p>
    <w:p w:rsidR="00386E13" w:rsidRPr="00ED3268" w:rsidRDefault="008E68CB" w:rsidP="00386E13">
      <w:pPr>
        <w:autoSpaceDE w:val="0"/>
        <w:autoSpaceDN w:val="0"/>
        <w:adjustRightInd w:val="0"/>
        <w:jc w:val="both"/>
        <w:rPr>
          <w:bCs/>
        </w:rPr>
      </w:pPr>
      <w:proofErr w:type="spellStart"/>
      <w:r w:rsidRPr="008E68CB">
        <w:rPr>
          <w:bCs/>
        </w:rPr>
        <w:t>Wen</w:t>
      </w:r>
      <w:proofErr w:type="spellEnd"/>
      <w:r w:rsidRPr="008E68CB">
        <w:rPr>
          <w:bCs/>
        </w:rPr>
        <w:t xml:space="preserve">-Cheng L., Ming-Shun L., </w:t>
      </w:r>
      <w:proofErr w:type="spellStart"/>
      <w:r w:rsidRPr="008E68CB">
        <w:rPr>
          <w:bCs/>
        </w:rPr>
        <w:t>Hsin-Hsi</w:t>
      </w:r>
      <w:proofErr w:type="spellEnd"/>
      <w:r w:rsidRPr="008E68CB">
        <w:rPr>
          <w:bCs/>
        </w:rPr>
        <w:t xml:space="preserve"> C. (2004). </w:t>
      </w:r>
    </w:p>
    <w:p w:rsidR="00386E13" w:rsidRPr="00ED3268" w:rsidRDefault="008E68CB" w:rsidP="00386E13">
      <w:pPr>
        <w:autoSpaceDE w:val="0"/>
        <w:autoSpaceDN w:val="0"/>
        <w:adjustRightInd w:val="0"/>
        <w:jc w:val="both"/>
        <w:rPr>
          <w:bCs/>
        </w:rPr>
      </w:pPr>
      <w:r w:rsidRPr="008E68CB">
        <w:rPr>
          <w:bCs/>
        </w:rPr>
        <w:t xml:space="preserve">"Cross-Language Image Retrieval via Spoken Query." Proceedings of RIAO 2004: Coupling Approaches, Coupling Media and Coupling Languages for Information Retrieval, </w:t>
      </w:r>
      <w:proofErr w:type="spellStart"/>
      <w:smartTag w:uri="urn:schemas-microsoft-com:office:smarttags" w:element="place">
        <w:smartTag w:uri="urn:schemas-microsoft-com:office:smarttags" w:element="City">
          <w:r w:rsidRPr="008E68CB">
            <w:rPr>
              <w:bCs/>
            </w:rPr>
            <w:t>Vaucluse</w:t>
          </w:r>
        </w:smartTag>
        <w:proofErr w:type="spellEnd"/>
        <w:r w:rsidRPr="008E68CB">
          <w:rPr>
            <w:bCs/>
          </w:rPr>
          <w:t xml:space="preserve">, </w:t>
        </w:r>
        <w:smartTag w:uri="urn:schemas-microsoft-com:office:smarttags" w:element="country-region">
          <w:r w:rsidRPr="008E68CB">
            <w:rPr>
              <w:bCs/>
            </w:rPr>
            <w:t>France</w:t>
          </w:r>
        </w:smartTag>
      </w:smartTag>
      <w:r w:rsidRPr="008E68CB">
        <w:rPr>
          <w:bCs/>
        </w:rPr>
        <w:t xml:space="preserve">, </w:t>
      </w:r>
      <w:smartTag w:uri="urn:schemas-microsoft-com:office:smarttags" w:element="date">
        <w:smartTagPr>
          <w:attr w:name="Month" w:val="4"/>
          <w:attr w:name="Day" w:val="26"/>
          <w:attr w:name="Year" w:val="2004"/>
        </w:smartTagPr>
        <w:r w:rsidRPr="008E68CB">
          <w:rPr>
            <w:bCs/>
          </w:rPr>
          <w:t>April 26-28, 2004</w:t>
        </w:r>
      </w:smartTag>
      <w:r w:rsidRPr="008E68CB">
        <w:rPr>
          <w:bCs/>
        </w:rPr>
        <w:t>.</w:t>
      </w:r>
    </w:p>
    <w:p w:rsidR="00943BD5" w:rsidRPr="00ED3268" w:rsidRDefault="008E68CB" w:rsidP="009F0E2A">
      <w:pPr>
        <w:autoSpaceDE w:val="0"/>
        <w:autoSpaceDN w:val="0"/>
        <w:adjustRightInd w:val="0"/>
        <w:jc w:val="both"/>
        <w:rPr>
          <w:bCs/>
          <w:highlight w:val="yellow"/>
          <w:lang w:val="it-IT"/>
        </w:rPr>
      </w:pPr>
      <w:r w:rsidRPr="008E68CB">
        <w:rPr>
          <w:bCs/>
          <w:lang w:val="it-IT"/>
        </w:rPr>
        <w:t xml:space="preserve">Amati G., </w:t>
      </w:r>
      <w:proofErr w:type="spellStart"/>
      <w:r w:rsidRPr="008E68CB">
        <w:rPr>
          <w:bCs/>
          <w:lang w:val="it-IT"/>
        </w:rPr>
        <w:t>Carpineto</w:t>
      </w:r>
      <w:proofErr w:type="spellEnd"/>
      <w:r w:rsidRPr="008E68CB">
        <w:rPr>
          <w:bCs/>
          <w:lang w:val="it-IT"/>
        </w:rPr>
        <w:t xml:space="preserve"> C., Romano G. (2003). </w:t>
      </w:r>
    </w:p>
    <w:p w:rsidR="000E5557" w:rsidRPr="00ED3268" w:rsidRDefault="008E68CB" w:rsidP="009F0E2A">
      <w:pPr>
        <w:autoSpaceDE w:val="0"/>
        <w:autoSpaceDN w:val="0"/>
        <w:adjustRightInd w:val="0"/>
        <w:jc w:val="both"/>
        <w:rPr>
          <w:bCs/>
        </w:rPr>
      </w:pPr>
      <w:proofErr w:type="spellStart"/>
      <w:r w:rsidRPr="008E68CB">
        <w:rPr>
          <w:bCs/>
        </w:rPr>
        <w:t>Fondazione</w:t>
      </w:r>
      <w:proofErr w:type="spellEnd"/>
      <w:r w:rsidRPr="008E68CB">
        <w:rPr>
          <w:bCs/>
        </w:rPr>
        <w:t xml:space="preserve"> </w:t>
      </w:r>
      <w:proofErr w:type="spellStart"/>
      <w:r w:rsidRPr="008E68CB">
        <w:rPr>
          <w:bCs/>
        </w:rPr>
        <w:t>Ugo</w:t>
      </w:r>
      <w:proofErr w:type="spellEnd"/>
      <w:r w:rsidRPr="008E68CB">
        <w:rPr>
          <w:bCs/>
        </w:rPr>
        <w:t xml:space="preserve"> </w:t>
      </w:r>
      <w:proofErr w:type="spellStart"/>
      <w:r w:rsidRPr="008E68CB">
        <w:rPr>
          <w:bCs/>
        </w:rPr>
        <w:t>Bordoni</w:t>
      </w:r>
      <w:proofErr w:type="spellEnd"/>
      <w:r w:rsidRPr="008E68CB">
        <w:rPr>
          <w:bCs/>
        </w:rPr>
        <w:t xml:space="preserve"> at TREC 2003: Robust and Web track. </w:t>
      </w:r>
    </w:p>
    <w:p w:rsidR="00943BD5" w:rsidRPr="00ED3268" w:rsidRDefault="008E68CB" w:rsidP="009F0E2A">
      <w:pPr>
        <w:autoSpaceDE w:val="0"/>
        <w:autoSpaceDN w:val="0"/>
        <w:adjustRightInd w:val="0"/>
        <w:jc w:val="both"/>
        <w:rPr>
          <w:bCs/>
        </w:rPr>
      </w:pPr>
      <w:r w:rsidRPr="008E68CB">
        <w:rPr>
          <w:bCs/>
        </w:rPr>
        <w:t xml:space="preserve">Proceedings of TREC 2003, </w:t>
      </w:r>
      <w:smartTag w:uri="urn:schemas-microsoft-com:office:smarttags" w:element="place">
        <w:smartTag w:uri="urn:schemas-microsoft-com:office:smarttags" w:element="City">
          <w:r w:rsidRPr="008E68CB">
            <w:rPr>
              <w:bCs/>
            </w:rPr>
            <w:t>Gaithersburg</w:t>
          </w:r>
        </w:smartTag>
        <w:r w:rsidRPr="008E68CB">
          <w:rPr>
            <w:bCs/>
          </w:rPr>
          <w:t xml:space="preserve">, </w:t>
        </w:r>
        <w:smartTag w:uri="urn:schemas-microsoft-com:office:smarttags" w:element="State">
          <w:r w:rsidRPr="008E68CB">
            <w:rPr>
              <w:bCs/>
            </w:rPr>
            <w:t>Maryland</w:t>
          </w:r>
        </w:smartTag>
        <w:r w:rsidRPr="008E68CB">
          <w:rPr>
            <w:bCs/>
          </w:rPr>
          <w:t xml:space="preserve">, </w:t>
        </w:r>
        <w:smartTag w:uri="urn:schemas-microsoft-com:office:smarttags" w:element="country-region">
          <w:r w:rsidRPr="008E68CB">
            <w:rPr>
              <w:bCs/>
            </w:rPr>
            <w:t>USA</w:t>
          </w:r>
        </w:smartTag>
      </w:smartTag>
      <w:r w:rsidRPr="008E68CB">
        <w:rPr>
          <w:bCs/>
        </w:rPr>
        <w:t>, pp. 210-219.</w:t>
      </w:r>
    </w:p>
    <w:p w:rsidR="00943BD5" w:rsidRPr="00ED3268" w:rsidRDefault="00943BD5" w:rsidP="009F0E2A">
      <w:pPr>
        <w:autoSpaceDE w:val="0"/>
        <w:autoSpaceDN w:val="0"/>
        <w:adjustRightInd w:val="0"/>
        <w:jc w:val="both"/>
        <w:rPr>
          <w:bCs/>
        </w:rPr>
      </w:pPr>
    </w:p>
    <w:p w:rsidR="000E5557" w:rsidRPr="00ED3268" w:rsidRDefault="008E68CB" w:rsidP="000E5557">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pt-PT" w:eastAsia="it-IT"/>
        </w:rPr>
      </w:pPr>
      <w:r w:rsidRPr="008E68CB">
        <w:rPr>
          <w:bCs/>
          <w:sz w:val="20"/>
          <w:lang w:val="pt-PT" w:eastAsia="it-IT"/>
        </w:rPr>
        <w:t xml:space="preserve">Baziz M., Boughanem M., Nassr N. (2003). </w:t>
      </w:r>
    </w:p>
    <w:p w:rsidR="000E5557" w:rsidRPr="00ED3268" w:rsidRDefault="008E68CB" w:rsidP="000E5557">
      <w:pPr>
        <w:autoSpaceDE w:val="0"/>
        <w:autoSpaceDN w:val="0"/>
        <w:adjustRightInd w:val="0"/>
        <w:jc w:val="both"/>
        <w:rPr>
          <w:bCs/>
          <w:lang w:val="fr-FR"/>
        </w:rPr>
      </w:pPr>
      <w:r w:rsidRPr="008E68CB">
        <w:rPr>
          <w:bCs/>
          <w:lang w:val="fr-FR"/>
        </w:rPr>
        <w:t xml:space="preserve">La recherche d'information multilingue : désambiguïsation et expansion de requêtes basées sur </w:t>
      </w:r>
      <w:proofErr w:type="spellStart"/>
      <w:r w:rsidRPr="008E68CB">
        <w:rPr>
          <w:bCs/>
          <w:lang w:val="fr-FR"/>
        </w:rPr>
        <w:t>WordNet</w:t>
      </w:r>
      <w:proofErr w:type="spellEnd"/>
      <w:r w:rsidRPr="008E68CB">
        <w:rPr>
          <w:bCs/>
          <w:lang w:val="fr-FR"/>
        </w:rPr>
        <w:t>.</w:t>
      </w:r>
    </w:p>
    <w:p w:rsidR="000E5557" w:rsidRPr="00ED3268" w:rsidRDefault="008E68CB" w:rsidP="000E5557">
      <w:pPr>
        <w:autoSpaceDE w:val="0"/>
        <w:autoSpaceDN w:val="0"/>
        <w:adjustRightInd w:val="0"/>
        <w:jc w:val="both"/>
        <w:rPr>
          <w:bCs/>
        </w:rPr>
      </w:pPr>
      <w:proofErr w:type="spellStart"/>
      <w:r w:rsidRPr="008E68CB">
        <w:rPr>
          <w:bCs/>
        </w:rPr>
        <w:t>Dans</w:t>
      </w:r>
      <w:proofErr w:type="spellEnd"/>
      <w:r w:rsidRPr="008E68CB">
        <w:rPr>
          <w:bCs/>
        </w:rPr>
        <w:t xml:space="preserve"> : ISPS'2003 Sixth International Symposium on Programming and Systems,5 </w:t>
      </w:r>
      <w:proofErr w:type="spellStart"/>
      <w:r w:rsidRPr="008E68CB">
        <w:rPr>
          <w:bCs/>
        </w:rPr>
        <w:t>mai</w:t>
      </w:r>
      <w:proofErr w:type="spellEnd"/>
      <w:r w:rsidRPr="008E68CB">
        <w:rPr>
          <w:bCs/>
        </w:rPr>
        <w:t xml:space="preserve"> 7 </w:t>
      </w:r>
      <w:proofErr w:type="spellStart"/>
      <w:r w:rsidRPr="008E68CB">
        <w:rPr>
          <w:bCs/>
        </w:rPr>
        <w:t>mai</w:t>
      </w:r>
      <w:proofErr w:type="spellEnd"/>
      <w:r w:rsidRPr="008E68CB">
        <w:rPr>
          <w:bCs/>
        </w:rPr>
        <w:t xml:space="preserve"> 2003. UCP, EGUVA, ANEP., p. 175-186.</w:t>
      </w:r>
    </w:p>
    <w:p w:rsidR="000E5557" w:rsidRPr="00ED3268" w:rsidRDefault="000E5557" w:rsidP="000E5557">
      <w:pPr>
        <w:autoSpaceDE w:val="0"/>
        <w:autoSpaceDN w:val="0"/>
        <w:adjustRightInd w:val="0"/>
        <w:jc w:val="both"/>
        <w:rPr>
          <w:bCs/>
        </w:rPr>
      </w:pPr>
    </w:p>
    <w:p w:rsidR="00667DE1" w:rsidRPr="00ED3268" w:rsidRDefault="008E68CB" w:rsidP="00667DE1">
      <w:pPr>
        <w:adjustRightInd w:val="0"/>
        <w:jc w:val="both"/>
        <w:rPr>
          <w:rFonts w:eastAsia="DFKai-SB"/>
          <w:kern w:val="2"/>
          <w:lang w:val="en-US" w:eastAsia="zh-TW"/>
        </w:rPr>
      </w:pPr>
      <w:proofErr w:type="spellStart"/>
      <w:smartTag w:uri="urn:schemas-microsoft-com:office:smarttags" w:element="PersonName">
        <w:r w:rsidRPr="008E68CB">
          <w:rPr>
            <w:rFonts w:eastAsia="DFKai-SB"/>
            <w:kern w:val="2"/>
            <w:lang w:val="en-US" w:eastAsia="zh-TW"/>
          </w:rPr>
          <w:t>Hsin-Hsi</w:t>
        </w:r>
        <w:proofErr w:type="spellEnd"/>
        <w:r w:rsidRPr="008E68CB">
          <w:rPr>
            <w:rFonts w:eastAsia="DFKai-SB"/>
            <w:kern w:val="2"/>
            <w:lang w:val="en-US" w:eastAsia="zh-TW"/>
          </w:rPr>
          <w:t xml:space="preserve"> Chen</w:t>
        </w:r>
      </w:smartTag>
      <w:r w:rsidRPr="008E68CB">
        <w:rPr>
          <w:rFonts w:eastAsia="DFKai-SB"/>
          <w:kern w:val="2"/>
          <w:lang w:val="en-US" w:eastAsia="zh-TW"/>
        </w:rPr>
        <w:t xml:space="preserve"> (2003). </w:t>
      </w:r>
    </w:p>
    <w:p w:rsidR="00667DE1" w:rsidRPr="00ED3268" w:rsidRDefault="008E68CB" w:rsidP="00667DE1">
      <w:pPr>
        <w:adjustRightInd w:val="0"/>
        <w:jc w:val="both"/>
        <w:rPr>
          <w:rFonts w:eastAsia="DFKai-SB"/>
          <w:kern w:val="2"/>
          <w:lang w:val="en-US" w:eastAsia="zh-TW"/>
        </w:rPr>
      </w:pPr>
      <w:r w:rsidRPr="008E68CB">
        <w:rPr>
          <w:rFonts w:eastAsia="DFKai-SB"/>
          <w:kern w:val="2"/>
          <w:lang w:val="en-US" w:eastAsia="zh-TW"/>
        </w:rPr>
        <w:t>Spoken Cross-Language Access to Image Collection via Captions.</w:t>
      </w:r>
    </w:p>
    <w:p w:rsidR="00667DE1" w:rsidRPr="00ED3268" w:rsidRDefault="008E68CB" w:rsidP="00667DE1">
      <w:pPr>
        <w:adjustRightInd w:val="0"/>
        <w:jc w:val="both"/>
        <w:rPr>
          <w:rFonts w:eastAsia="DFKai-SB"/>
          <w:lang w:val="en-US" w:eastAsia="zh-CN"/>
        </w:rPr>
      </w:pPr>
      <w:r w:rsidRPr="008E68CB">
        <w:rPr>
          <w:rFonts w:eastAsia="DFKai-SB"/>
          <w:kern w:val="2"/>
          <w:lang w:val="en-US" w:eastAsia="zh-TW"/>
        </w:rPr>
        <w:t>Proceedings of 8</w:t>
      </w:r>
      <w:r w:rsidRPr="008E68CB">
        <w:rPr>
          <w:rFonts w:eastAsia="DFKai-SB"/>
          <w:kern w:val="2"/>
          <w:vertAlign w:val="superscript"/>
          <w:lang w:val="en-US" w:eastAsia="zh-TW"/>
        </w:rPr>
        <w:t>th</w:t>
      </w:r>
      <w:r w:rsidRPr="008E68CB">
        <w:rPr>
          <w:rFonts w:eastAsia="DFKai-SB"/>
          <w:kern w:val="2"/>
          <w:lang w:val="en-US" w:eastAsia="zh-TW"/>
        </w:rPr>
        <w:t xml:space="preserve"> European Conference on Speech Communication and Technology, </w:t>
      </w:r>
      <w:smartTag w:uri="urn:schemas-microsoft-com:office:smarttags" w:element="date">
        <w:smartTagPr>
          <w:attr w:name="Year" w:val="2003"/>
          <w:attr w:name="Day" w:val="1"/>
          <w:attr w:name="Month" w:val="9"/>
        </w:smartTagPr>
        <w:r w:rsidRPr="008E68CB">
          <w:rPr>
            <w:rFonts w:eastAsia="DFKai-SB"/>
            <w:kern w:val="2"/>
            <w:lang w:val="en-US" w:eastAsia="zh-TW"/>
          </w:rPr>
          <w:t>September 1-4 2003</w:t>
        </w:r>
      </w:smartTag>
      <w:r w:rsidRPr="008E68CB">
        <w:rPr>
          <w:rFonts w:eastAsia="DFKai-SB"/>
          <w:kern w:val="2"/>
          <w:lang w:val="en-US" w:eastAsia="zh-TW"/>
        </w:rPr>
        <w:t xml:space="preserve">, </w:t>
      </w:r>
      <w:smartTag w:uri="urn:schemas-microsoft-com:office:smarttags" w:element="place">
        <w:smartTag w:uri="urn:schemas-microsoft-com:office:smarttags" w:element="City">
          <w:r w:rsidRPr="008E68CB">
            <w:rPr>
              <w:rFonts w:eastAsia="DFKai-SB"/>
              <w:kern w:val="2"/>
              <w:lang w:val="en-US" w:eastAsia="zh-TW"/>
            </w:rPr>
            <w:t>Geneva</w:t>
          </w:r>
        </w:smartTag>
        <w:r w:rsidRPr="008E68CB">
          <w:rPr>
            <w:rFonts w:eastAsia="DFKai-SB"/>
            <w:kern w:val="2"/>
            <w:lang w:val="en-US" w:eastAsia="zh-TW"/>
          </w:rPr>
          <w:t xml:space="preserve">, </w:t>
        </w:r>
        <w:smartTag w:uri="urn:schemas-microsoft-com:office:smarttags" w:element="country-region">
          <w:r w:rsidRPr="008E68CB">
            <w:rPr>
              <w:rFonts w:eastAsia="DFKai-SB"/>
              <w:kern w:val="2"/>
              <w:lang w:val="en-US" w:eastAsia="zh-TW"/>
            </w:rPr>
            <w:t>Switzerland</w:t>
          </w:r>
        </w:smartTag>
      </w:smartTag>
      <w:r w:rsidRPr="008E68CB">
        <w:rPr>
          <w:rFonts w:eastAsia="DFKai-SB"/>
          <w:kern w:val="2"/>
          <w:lang w:val="en-US" w:eastAsia="zh-TW"/>
        </w:rPr>
        <w:t>, 2749-2752.</w:t>
      </w:r>
    </w:p>
    <w:p w:rsidR="00667DE1" w:rsidRPr="00ED3268" w:rsidRDefault="00667DE1" w:rsidP="000E5557">
      <w:pPr>
        <w:autoSpaceDE w:val="0"/>
        <w:autoSpaceDN w:val="0"/>
        <w:adjustRightInd w:val="0"/>
        <w:jc w:val="both"/>
        <w:rPr>
          <w:bCs/>
        </w:rPr>
      </w:pPr>
    </w:p>
    <w:p w:rsidR="000E5557" w:rsidRPr="00ED3268" w:rsidRDefault="008E68CB" w:rsidP="000E5557">
      <w:pPr>
        <w:autoSpaceDE w:val="0"/>
        <w:autoSpaceDN w:val="0"/>
        <w:adjustRightInd w:val="0"/>
        <w:jc w:val="both"/>
        <w:rPr>
          <w:bCs/>
        </w:rPr>
      </w:pPr>
      <w:proofErr w:type="spellStart"/>
      <w:r w:rsidRPr="008E68CB">
        <w:rPr>
          <w:bCs/>
        </w:rPr>
        <w:t>Demner-Fushman</w:t>
      </w:r>
      <w:proofErr w:type="spellEnd"/>
      <w:r w:rsidRPr="008E68CB">
        <w:rPr>
          <w:bCs/>
        </w:rPr>
        <w:t xml:space="preserve"> D., </w:t>
      </w:r>
      <w:proofErr w:type="spellStart"/>
      <w:r w:rsidRPr="008E68CB">
        <w:rPr>
          <w:bCs/>
        </w:rPr>
        <w:t>Oard</w:t>
      </w:r>
      <w:proofErr w:type="spellEnd"/>
      <w:r w:rsidRPr="008E68CB">
        <w:rPr>
          <w:bCs/>
        </w:rPr>
        <w:t xml:space="preserve"> Douglas W. (2003) </w:t>
      </w:r>
    </w:p>
    <w:p w:rsidR="000E5557" w:rsidRPr="00ED3268" w:rsidRDefault="008E68CB" w:rsidP="000E5557">
      <w:pPr>
        <w:autoSpaceDE w:val="0"/>
        <w:autoSpaceDN w:val="0"/>
        <w:adjustRightInd w:val="0"/>
        <w:jc w:val="both"/>
        <w:rPr>
          <w:bCs/>
        </w:rPr>
      </w:pPr>
      <w:r w:rsidRPr="008E68CB">
        <w:rPr>
          <w:bCs/>
        </w:rPr>
        <w:t xml:space="preserve">The Effect of Bilingual Term List Size on Dictionary-Based Cross-Language Information Retrieval, in Hawaii International Conference on System Sciences, 10 pages (CDROM), </w:t>
      </w:r>
      <w:smartTag w:uri="urn:schemas-microsoft-com:office:smarttags" w:element="place">
        <w:smartTag w:uri="urn:schemas-microsoft-com:office:smarttags" w:element="City">
          <w:r w:rsidRPr="008E68CB">
            <w:rPr>
              <w:bCs/>
            </w:rPr>
            <w:t>Kona</w:t>
          </w:r>
        </w:smartTag>
        <w:r w:rsidRPr="008E68CB">
          <w:rPr>
            <w:bCs/>
          </w:rPr>
          <w:t xml:space="preserve">, </w:t>
        </w:r>
        <w:smartTag w:uri="urn:schemas-microsoft-com:office:smarttags" w:element="State">
          <w:r w:rsidRPr="008E68CB">
            <w:rPr>
              <w:bCs/>
            </w:rPr>
            <w:t>HI</w:t>
          </w:r>
        </w:smartTag>
      </w:smartTag>
      <w:r w:rsidRPr="008E68CB">
        <w:rPr>
          <w:bCs/>
        </w:rPr>
        <w:t>, 2003.</w:t>
      </w:r>
    </w:p>
    <w:p w:rsidR="000E5557" w:rsidRPr="00ED3268" w:rsidRDefault="000E5557" w:rsidP="000E5557">
      <w:pPr>
        <w:autoSpaceDE w:val="0"/>
        <w:autoSpaceDN w:val="0"/>
        <w:adjustRightInd w:val="0"/>
        <w:jc w:val="both"/>
        <w:rPr>
          <w:bCs/>
        </w:rPr>
      </w:pPr>
    </w:p>
    <w:p w:rsidR="003C7A41" w:rsidRPr="00ED3268" w:rsidRDefault="008E68CB" w:rsidP="003C7A41">
      <w:pPr>
        <w:autoSpaceDE w:val="0"/>
        <w:autoSpaceDN w:val="0"/>
        <w:adjustRightInd w:val="0"/>
        <w:jc w:val="both"/>
        <w:rPr>
          <w:bCs/>
        </w:rPr>
      </w:pPr>
      <w:proofErr w:type="spellStart"/>
      <w:r w:rsidRPr="008E68CB">
        <w:rPr>
          <w:bCs/>
        </w:rPr>
        <w:t>Hsin-Hsi</w:t>
      </w:r>
      <w:proofErr w:type="spellEnd"/>
      <w:r w:rsidRPr="008E68CB">
        <w:rPr>
          <w:bCs/>
        </w:rPr>
        <w:t xml:space="preserve"> C. (2003). </w:t>
      </w:r>
    </w:p>
    <w:p w:rsidR="003C7A41" w:rsidRPr="00ED3268" w:rsidRDefault="008E68CB" w:rsidP="003C7A41">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sz w:val="20"/>
        </w:rPr>
      </w:pPr>
      <w:r w:rsidRPr="008E68CB">
        <w:rPr>
          <w:sz w:val="20"/>
        </w:rPr>
        <w:t xml:space="preserve">"Spoken Cross-Language Access to Image Collection via Captions." Proceedings of 8th European Conference on Speech Communication and Technology, </w:t>
      </w:r>
      <w:smartTag w:uri="urn:schemas-microsoft-com:office:smarttags" w:element="date">
        <w:smartTagPr>
          <w:attr w:name="Year" w:val="2003"/>
          <w:attr w:name="Day" w:val="1"/>
          <w:attr w:name="Month" w:val="9"/>
        </w:smartTagPr>
        <w:r w:rsidRPr="008E68CB">
          <w:rPr>
            <w:sz w:val="20"/>
          </w:rPr>
          <w:t>September 1-4 2003</w:t>
        </w:r>
      </w:smartTag>
      <w:r w:rsidRPr="008E68CB">
        <w:rPr>
          <w:sz w:val="20"/>
        </w:rPr>
        <w:t xml:space="preserve">, </w:t>
      </w:r>
      <w:smartTag w:uri="urn:schemas-microsoft-com:office:smarttags" w:element="place">
        <w:smartTag w:uri="urn:schemas-microsoft-com:office:smarttags" w:element="City">
          <w:r w:rsidRPr="008E68CB">
            <w:rPr>
              <w:sz w:val="20"/>
            </w:rPr>
            <w:t>Geneva</w:t>
          </w:r>
        </w:smartTag>
        <w:r w:rsidRPr="008E68CB">
          <w:rPr>
            <w:sz w:val="20"/>
          </w:rPr>
          <w:t xml:space="preserve">, </w:t>
        </w:r>
        <w:smartTag w:uri="urn:schemas-microsoft-com:office:smarttags" w:element="country-region">
          <w:r w:rsidRPr="008E68CB">
            <w:rPr>
              <w:sz w:val="20"/>
            </w:rPr>
            <w:t>Switzerland</w:t>
          </w:r>
        </w:smartTag>
      </w:smartTag>
      <w:r w:rsidRPr="008E68CB">
        <w:rPr>
          <w:sz w:val="20"/>
        </w:rPr>
        <w:t>, 2749-2752.</w:t>
      </w:r>
    </w:p>
    <w:p w:rsidR="003C7A41" w:rsidRPr="00ED3268" w:rsidRDefault="003C7A41" w:rsidP="003C7A41">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
    <w:p w:rsidR="00D87B6F" w:rsidRPr="00ED3268" w:rsidRDefault="008E68CB" w:rsidP="00D87B6F">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roofErr w:type="spellStart"/>
      <w:r w:rsidRPr="008E68CB">
        <w:rPr>
          <w:bCs/>
          <w:sz w:val="20"/>
          <w:lang w:val="en-GB" w:eastAsia="it-IT"/>
        </w:rPr>
        <w:t>Kamps</w:t>
      </w:r>
      <w:proofErr w:type="spellEnd"/>
      <w:r w:rsidRPr="008E68CB">
        <w:rPr>
          <w:bCs/>
          <w:sz w:val="20"/>
          <w:lang w:val="en-GB" w:eastAsia="it-IT"/>
        </w:rPr>
        <w:t xml:space="preserve"> J., </w:t>
      </w:r>
      <w:proofErr w:type="spellStart"/>
      <w:r w:rsidRPr="008E68CB">
        <w:rPr>
          <w:bCs/>
          <w:sz w:val="20"/>
          <w:lang w:val="en-GB" w:eastAsia="it-IT"/>
        </w:rPr>
        <w:t>Monz</w:t>
      </w:r>
      <w:proofErr w:type="spellEnd"/>
      <w:r w:rsidRPr="008E68CB">
        <w:rPr>
          <w:bCs/>
          <w:sz w:val="20"/>
          <w:lang w:val="en-GB" w:eastAsia="it-IT"/>
        </w:rPr>
        <w:t xml:space="preserve"> C., de </w:t>
      </w:r>
      <w:proofErr w:type="spellStart"/>
      <w:r w:rsidRPr="008E68CB">
        <w:rPr>
          <w:bCs/>
          <w:sz w:val="20"/>
          <w:lang w:val="en-GB" w:eastAsia="it-IT"/>
        </w:rPr>
        <w:t>Rijke</w:t>
      </w:r>
      <w:proofErr w:type="spellEnd"/>
      <w:r w:rsidRPr="008E68CB">
        <w:rPr>
          <w:bCs/>
          <w:sz w:val="20"/>
          <w:lang w:val="en-GB" w:eastAsia="it-IT"/>
        </w:rPr>
        <w:t xml:space="preserve"> M., </w:t>
      </w:r>
      <w:proofErr w:type="spellStart"/>
      <w:r w:rsidRPr="008E68CB">
        <w:rPr>
          <w:bCs/>
          <w:sz w:val="20"/>
          <w:lang w:val="en-GB" w:eastAsia="it-IT"/>
        </w:rPr>
        <w:t>Sigurbjörnsson</w:t>
      </w:r>
      <w:proofErr w:type="spellEnd"/>
      <w:r w:rsidRPr="008E68CB">
        <w:rPr>
          <w:bCs/>
          <w:sz w:val="20"/>
          <w:lang w:val="en-GB" w:eastAsia="it-IT"/>
        </w:rPr>
        <w:t xml:space="preserve"> B. (2003).</w:t>
      </w:r>
    </w:p>
    <w:p w:rsidR="00D87B6F" w:rsidRPr="00ED3268" w:rsidRDefault="008E68CB" w:rsidP="00D87B6F">
      <w:pPr>
        <w:autoSpaceDE w:val="0"/>
        <w:autoSpaceDN w:val="0"/>
        <w:adjustRightInd w:val="0"/>
        <w:jc w:val="both"/>
        <w:rPr>
          <w:bCs/>
        </w:rPr>
      </w:pPr>
      <w:r w:rsidRPr="008E68CB">
        <w:rPr>
          <w:bCs/>
        </w:rPr>
        <w:lastRenderedPageBreak/>
        <w:t>Monolingual Document Retrieval: English versus other European Languages.</w:t>
      </w:r>
    </w:p>
    <w:p w:rsidR="00D87B6F" w:rsidRPr="00ED3268" w:rsidRDefault="008E68CB" w:rsidP="00D87B6F">
      <w:pPr>
        <w:autoSpaceDE w:val="0"/>
        <w:autoSpaceDN w:val="0"/>
        <w:adjustRightInd w:val="0"/>
        <w:jc w:val="both"/>
        <w:rPr>
          <w:bCs/>
        </w:rPr>
      </w:pPr>
      <w:r w:rsidRPr="008E68CB">
        <w:rPr>
          <w:bCs/>
        </w:rPr>
        <w:t xml:space="preserve">In: A.P. de </w:t>
      </w:r>
      <w:proofErr w:type="spellStart"/>
      <w:r w:rsidRPr="008E68CB">
        <w:rPr>
          <w:bCs/>
        </w:rPr>
        <w:t>Vries</w:t>
      </w:r>
      <w:proofErr w:type="spellEnd"/>
      <w:r w:rsidRPr="008E68CB">
        <w:rPr>
          <w:bCs/>
        </w:rPr>
        <w:t>, editor, Proceedings DIR 2003.</w:t>
      </w:r>
    </w:p>
    <w:p w:rsidR="00D87B6F" w:rsidRPr="00ED3268" w:rsidRDefault="00D87B6F" w:rsidP="00D87B6F">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
    <w:p w:rsidR="00D87B6F" w:rsidRPr="00ED3268" w:rsidRDefault="008E68CB" w:rsidP="00D87B6F">
      <w:pPr>
        <w:autoSpaceDE w:val="0"/>
        <w:autoSpaceDN w:val="0"/>
        <w:adjustRightInd w:val="0"/>
        <w:jc w:val="both"/>
        <w:rPr>
          <w:bCs/>
          <w:lang w:val="sv-SE"/>
        </w:rPr>
      </w:pPr>
      <w:r w:rsidRPr="008E68CB">
        <w:rPr>
          <w:bCs/>
          <w:lang w:val="sv-SE"/>
        </w:rPr>
        <w:t xml:space="preserve">Keskustalo H., Pirkola A., Visala K., Leppänen E., Järvelin K. (2003). </w:t>
      </w:r>
    </w:p>
    <w:p w:rsidR="00D87B6F" w:rsidRPr="00ED3268" w:rsidRDefault="008E68CB" w:rsidP="00D87B6F">
      <w:pPr>
        <w:autoSpaceDE w:val="0"/>
        <w:autoSpaceDN w:val="0"/>
        <w:adjustRightInd w:val="0"/>
        <w:jc w:val="both"/>
        <w:rPr>
          <w:bCs/>
        </w:rPr>
      </w:pPr>
      <w:r w:rsidRPr="008E68CB">
        <w:rPr>
          <w:bCs/>
        </w:rPr>
        <w:t xml:space="preserve">Non-adjacent </w:t>
      </w:r>
      <w:proofErr w:type="spellStart"/>
      <w:r w:rsidRPr="008E68CB">
        <w:rPr>
          <w:bCs/>
        </w:rPr>
        <w:t>Digrams</w:t>
      </w:r>
      <w:proofErr w:type="spellEnd"/>
      <w:r w:rsidRPr="008E68CB">
        <w:rPr>
          <w:bCs/>
        </w:rPr>
        <w:t xml:space="preserve"> Improve Matching of Cross-Lingual Spelling Variants. </w:t>
      </w:r>
    </w:p>
    <w:p w:rsidR="00D87B6F" w:rsidRPr="00ED3268" w:rsidRDefault="008E68CB" w:rsidP="00D87B6F">
      <w:pPr>
        <w:autoSpaceDE w:val="0"/>
        <w:autoSpaceDN w:val="0"/>
        <w:adjustRightInd w:val="0"/>
        <w:jc w:val="both"/>
        <w:rPr>
          <w:bCs/>
          <w:lang w:val="pt-PT"/>
        </w:rPr>
      </w:pPr>
      <w:r w:rsidRPr="008E68CB">
        <w:rPr>
          <w:bCs/>
          <w:lang w:val="pt-PT"/>
        </w:rPr>
        <w:t>Mario A. Nascimento, Edleno S. De Moura, Arlindo L. Oliveira (Eds.), Proceedings of SPIRE 2003, LNSC 2857, pp. 252-265.</w:t>
      </w:r>
    </w:p>
    <w:p w:rsidR="00D87B6F" w:rsidRPr="00ED3268" w:rsidRDefault="00D87B6F" w:rsidP="00D87B6F">
      <w:pPr>
        <w:autoSpaceDE w:val="0"/>
        <w:autoSpaceDN w:val="0"/>
        <w:adjustRightInd w:val="0"/>
        <w:jc w:val="both"/>
        <w:rPr>
          <w:bCs/>
          <w:lang w:val="pt-PT"/>
        </w:rPr>
      </w:pPr>
    </w:p>
    <w:p w:rsidR="00D87B6F" w:rsidRPr="00ED3268" w:rsidRDefault="008E68CB" w:rsidP="00D87B6F">
      <w:pPr>
        <w:autoSpaceDE w:val="0"/>
        <w:autoSpaceDN w:val="0"/>
        <w:adjustRightInd w:val="0"/>
        <w:jc w:val="both"/>
        <w:rPr>
          <w:bCs/>
          <w:lang w:val="sv-SE"/>
        </w:rPr>
      </w:pPr>
      <w:r w:rsidRPr="008E68CB">
        <w:rPr>
          <w:bCs/>
          <w:lang w:val="sv-SE"/>
        </w:rPr>
        <w:t xml:space="preserve">Keskustalo H., Pirkola A., Visala K., Leppänen E., Järvelin K. (2003). </w:t>
      </w:r>
    </w:p>
    <w:p w:rsidR="00D87B6F" w:rsidRPr="00ED3268" w:rsidRDefault="008E68CB" w:rsidP="00D87B6F">
      <w:pPr>
        <w:autoSpaceDE w:val="0"/>
        <w:autoSpaceDN w:val="0"/>
        <w:adjustRightInd w:val="0"/>
        <w:jc w:val="both"/>
        <w:rPr>
          <w:bCs/>
        </w:rPr>
      </w:pPr>
      <w:r w:rsidRPr="008E68CB">
        <w:rPr>
          <w:bCs/>
        </w:rPr>
        <w:t xml:space="preserve">Non-adjacent </w:t>
      </w:r>
      <w:proofErr w:type="spellStart"/>
      <w:r w:rsidRPr="008E68CB">
        <w:rPr>
          <w:bCs/>
        </w:rPr>
        <w:t>digrams</w:t>
      </w:r>
      <w:proofErr w:type="spellEnd"/>
      <w:r w:rsidRPr="008E68CB">
        <w:rPr>
          <w:bCs/>
        </w:rPr>
        <w:t xml:space="preserve"> improve matching of cross-lingual spelling variants. String Processing and Information Retrieval (SPIRE '03) Conference, </w:t>
      </w:r>
      <w:smartTag w:uri="urn:schemas-microsoft-com:office:smarttags" w:element="place">
        <w:smartTag w:uri="urn:schemas-microsoft-com:office:smarttags" w:element="City">
          <w:r w:rsidRPr="008E68CB">
            <w:rPr>
              <w:bCs/>
            </w:rPr>
            <w:t>Manaus</w:t>
          </w:r>
        </w:smartTag>
        <w:r w:rsidRPr="008E68CB">
          <w:rPr>
            <w:bCs/>
          </w:rPr>
          <w:t xml:space="preserve">, </w:t>
        </w:r>
        <w:smartTag w:uri="urn:schemas-microsoft-com:office:smarttags" w:element="country-region">
          <w:r w:rsidRPr="008E68CB">
            <w:rPr>
              <w:bCs/>
            </w:rPr>
            <w:t>Brazil</w:t>
          </w:r>
        </w:smartTag>
      </w:smartTag>
      <w:r w:rsidRPr="008E68CB">
        <w:rPr>
          <w:bCs/>
        </w:rPr>
        <w:t xml:space="preserve">, </w:t>
      </w:r>
      <w:smartTag w:uri="urn:schemas-microsoft-com:office:smarttags" w:element="date">
        <w:smartTagPr>
          <w:attr w:name="Month" w:val="10"/>
          <w:attr w:name="Day" w:val="8"/>
          <w:attr w:name="Year" w:val="2003"/>
        </w:smartTagPr>
        <w:r w:rsidRPr="008E68CB">
          <w:rPr>
            <w:bCs/>
          </w:rPr>
          <w:t>Oct 8-10, 2003</w:t>
        </w:r>
      </w:smartTag>
      <w:r w:rsidRPr="008E68CB">
        <w:rPr>
          <w:bCs/>
        </w:rPr>
        <w:t>, pp. 252 - 265.</w:t>
      </w:r>
    </w:p>
    <w:p w:rsidR="00D87B6F" w:rsidRPr="00ED3268" w:rsidRDefault="00D87B6F" w:rsidP="00D87B6F">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
    <w:p w:rsidR="003C7A41" w:rsidRPr="00ED3268" w:rsidRDefault="008E68CB" w:rsidP="003C7A41">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it-IT" w:eastAsia="it-IT"/>
        </w:rPr>
      </w:pPr>
      <w:proofErr w:type="spellStart"/>
      <w:r w:rsidRPr="008E68CB">
        <w:rPr>
          <w:bCs/>
          <w:sz w:val="20"/>
          <w:lang w:val="it-IT" w:eastAsia="it-IT"/>
        </w:rPr>
        <w:t>Jijkoun</w:t>
      </w:r>
      <w:proofErr w:type="spellEnd"/>
      <w:r w:rsidRPr="008E68CB">
        <w:rPr>
          <w:bCs/>
          <w:sz w:val="20"/>
          <w:lang w:val="it-IT" w:eastAsia="it-IT"/>
        </w:rPr>
        <w:t xml:space="preserve"> V., </w:t>
      </w:r>
      <w:proofErr w:type="spellStart"/>
      <w:r w:rsidRPr="008E68CB">
        <w:rPr>
          <w:bCs/>
          <w:sz w:val="20"/>
          <w:lang w:val="it-IT" w:eastAsia="it-IT"/>
        </w:rPr>
        <w:t>Mishne</w:t>
      </w:r>
      <w:proofErr w:type="spellEnd"/>
      <w:r w:rsidRPr="008E68CB">
        <w:rPr>
          <w:bCs/>
          <w:sz w:val="20"/>
          <w:lang w:val="it-IT" w:eastAsia="it-IT"/>
        </w:rPr>
        <w:t xml:space="preserve"> G., de </w:t>
      </w:r>
      <w:proofErr w:type="spellStart"/>
      <w:r w:rsidRPr="008E68CB">
        <w:rPr>
          <w:bCs/>
          <w:sz w:val="20"/>
          <w:lang w:val="it-IT" w:eastAsia="it-IT"/>
        </w:rPr>
        <w:t>Rijke</w:t>
      </w:r>
      <w:proofErr w:type="spellEnd"/>
      <w:r w:rsidRPr="008E68CB">
        <w:rPr>
          <w:bCs/>
          <w:sz w:val="20"/>
          <w:lang w:val="it-IT" w:eastAsia="it-IT"/>
        </w:rPr>
        <w:t xml:space="preserve"> M. (2003).</w:t>
      </w:r>
    </w:p>
    <w:p w:rsidR="003C7A41" w:rsidRPr="00ED3268" w:rsidRDefault="008E68CB" w:rsidP="003C7A41">
      <w:pPr>
        <w:autoSpaceDE w:val="0"/>
        <w:autoSpaceDN w:val="0"/>
        <w:adjustRightInd w:val="0"/>
        <w:jc w:val="both"/>
        <w:rPr>
          <w:bCs/>
        </w:rPr>
      </w:pPr>
      <w:r w:rsidRPr="008E68CB">
        <w:rPr>
          <w:bCs/>
        </w:rPr>
        <w:t>Building Infrastructure for Dutch Question Answering.</w:t>
      </w:r>
    </w:p>
    <w:p w:rsidR="003C7A41" w:rsidRPr="00ED3268" w:rsidRDefault="008E68CB" w:rsidP="003C7A41">
      <w:pPr>
        <w:autoSpaceDE w:val="0"/>
        <w:autoSpaceDN w:val="0"/>
        <w:adjustRightInd w:val="0"/>
        <w:jc w:val="both"/>
        <w:rPr>
          <w:bCs/>
        </w:rPr>
      </w:pPr>
      <w:r w:rsidRPr="008E68CB">
        <w:rPr>
          <w:bCs/>
        </w:rPr>
        <w:t xml:space="preserve">In: A.P. de </w:t>
      </w:r>
      <w:proofErr w:type="spellStart"/>
      <w:r w:rsidRPr="008E68CB">
        <w:rPr>
          <w:bCs/>
        </w:rPr>
        <w:t>Vries</w:t>
      </w:r>
      <w:proofErr w:type="spellEnd"/>
      <w:r w:rsidRPr="008E68CB">
        <w:rPr>
          <w:bCs/>
        </w:rPr>
        <w:t>, editor, Proceedings DIR 2003, 2003.</w:t>
      </w:r>
    </w:p>
    <w:p w:rsidR="003C7A41" w:rsidRPr="00ED3268" w:rsidRDefault="003C7A41" w:rsidP="003C7A41">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
    <w:p w:rsidR="003C7A41" w:rsidRPr="00ED3268" w:rsidRDefault="008E68CB" w:rsidP="003C7A41">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it-IT" w:eastAsia="it-IT"/>
        </w:rPr>
      </w:pPr>
      <w:proofErr w:type="spellStart"/>
      <w:r w:rsidRPr="008E68CB">
        <w:rPr>
          <w:bCs/>
          <w:sz w:val="20"/>
          <w:lang w:val="it-IT" w:eastAsia="it-IT"/>
        </w:rPr>
        <w:t>Jijkoun</w:t>
      </w:r>
      <w:proofErr w:type="spellEnd"/>
      <w:r w:rsidRPr="008E68CB">
        <w:rPr>
          <w:bCs/>
          <w:sz w:val="20"/>
          <w:lang w:val="it-IT" w:eastAsia="it-IT"/>
        </w:rPr>
        <w:t xml:space="preserve"> V., </w:t>
      </w:r>
      <w:proofErr w:type="spellStart"/>
      <w:r w:rsidRPr="008E68CB">
        <w:rPr>
          <w:bCs/>
          <w:sz w:val="20"/>
          <w:lang w:val="it-IT" w:eastAsia="it-IT"/>
        </w:rPr>
        <w:t>Mishne</w:t>
      </w:r>
      <w:proofErr w:type="spellEnd"/>
      <w:r w:rsidRPr="008E68CB">
        <w:rPr>
          <w:bCs/>
          <w:sz w:val="20"/>
          <w:lang w:val="it-IT" w:eastAsia="it-IT"/>
        </w:rPr>
        <w:t xml:space="preserve"> G., de </w:t>
      </w:r>
      <w:proofErr w:type="spellStart"/>
      <w:r w:rsidRPr="008E68CB">
        <w:rPr>
          <w:bCs/>
          <w:sz w:val="20"/>
          <w:lang w:val="it-IT" w:eastAsia="it-IT"/>
        </w:rPr>
        <w:t>Rijke</w:t>
      </w:r>
      <w:proofErr w:type="spellEnd"/>
      <w:r w:rsidRPr="008E68CB">
        <w:rPr>
          <w:bCs/>
          <w:sz w:val="20"/>
          <w:lang w:val="it-IT" w:eastAsia="it-IT"/>
        </w:rPr>
        <w:t xml:space="preserve"> M. (2003).</w:t>
      </w:r>
    </w:p>
    <w:p w:rsidR="003C7A41" w:rsidRPr="00ED3268" w:rsidRDefault="008E68CB" w:rsidP="003C7A41">
      <w:pPr>
        <w:autoSpaceDE w:val="0"/>
        <w:autoSpaceDN w:val="0"/>
        <w:adjustRightInd w:val="0"/>
        <w:jc w:val="both"/>
        <w:rPr>
          <w:bCs/>
        </w:rPr>
      </w:pPr>
      <w:proofErr w:type="spellStart"/>
      <w:r w:rsidRPr="008E68CB">
        <w:rPr>
          <w:bCs/>
        </w:rPr>
        <w:t>Preprocessing</w:t>
      </w:r>
      <w:proofErr w:type="spellEnd"/>
      <w:r w:rsidRPr="008E68CB">
        <w:rPr>
          <w:bCs/>
        </w:rPr>
        <w:t xml:space="preserve"> Documents to Answer Dutch Questions.</w:t>
      </w:r>
    </w:p>
    <w:p w:rsidR="003C7A41" w:rsidRPr="00ED3268" w:rsidRDefault="008E68CB" w:rsidP="003C7A41">
      <w:pPr>
        <w:autoSpaceDE w:val="0"/>
        <w:autoSpaceDN w:val="0"/>
        <w:adjustRightInd w:val="0"/>
        <w:jc w:val="both"/>
        <w:rPr>
          <w:bCs/>
          <w:lang w:val="sv-SE"/>
        </w:rPr>
      </w:pPr>
      <w:r w:rsidRPr="008E68CB">
        <w:rPr>
          <w:bCs/>
          <w:lang w:val="sv-SE"/>
        </w:rPr>
        <w:t>In: Proceedings BNAIC'03, 2003.</w:t>
      </w:r>
    </w:p>
    <w:p w:rsidR="003C7A41" w:rsidRPr="00ED3268" w:rsidRDefault="003C7A41" w:rsidP="000E5557">
      <w:pPr>
        <w:autoSpaceDE w:val="0"/>
        <w:autoSpaceDN w:val="0"/>
        <w:adjustRightInd w:val="0"/>
        <w:jc w:val="both"/>
        <w:rPr>
          <w:bCs/>
          <w:lang w:val="sv-SE"/>
        </w:rPr>
      </w:pPr>
    </w:p>
    <w:p w:rsidR="000E5557" w:rsidRPr="00ED3268" w:rsidRDefault="008E68CB" w:rsidP="000E5557">
      <w:pPr>
        <w:autoSpaceDE w:val="0"/>
        <w:autoSpaceDN w:val="0"/>
        <w:adjustRightInd w:val="0"/>
        <w:jc w:val="both"/>
        <w:rPr>
          <w:bCs/>
          <w:lang w:val="sv-SE"/>
        </w:rPr>
      </w:pPr>
      <w:r w:rsidRPr="008E68CB">
        <w:rPr>
          <w:bCs/>
          <w:lang w:val="sv-SE"/>
        </w:rPr>
        <w:t>Bernardi R., Jijkoun V., Mishne G., de Rijke M. (2003).</w:t>
      </w:r>
    </w:p>
    <w:p w:rsidR="000E5557" w:rsidRPr="00ED3268" w:rsidRDefault="008E68CB" w:rsidP="000E5557">
      <w:pPr>
        <w:autoSpaceDE w:val="0"/>
        <w:autoSpaceDN w:val="0"/>
        <w:adjustRightInd w:val="0"/>
        <w:jc w:val="both"/>
        <w:rPr>
          <w:bCs/>
        </w:rPr>
      </w:pPr>
      <w:r w:rsidRPr="008E68CB">
        <w:rPr>
          <w:bCs/>
        </w:rPr>
        <w:t xml:space="preserve">Selectively Using Linguistic Resources Throughout the Question Answering Pipeline. </w:t>
      </w:r>
    </w:p>
    <w:p w:rsidR="000E5557" w:rsidRPr="00ED3268" w:rsidRDefault="008E68CB" w:rsidP="000E5557">
      <w:pPr>
        <w:autoSpaceDE w:val="0"/>
        <w:autoSpaceDN w:val="0"/>
        <w:adjustRightInd w:val="0"/>
        <w:jc w:val="both"/>
        <w:rPr>
          <w:bCs/>
        </w:rPr>
      </w:pPr>
      <w:r w:rsidRPr="008E68CB">
        <w:rPr>
          <w:bCs/>
        </w:rPr>
        <w:t xml:space="preserve">In: M. </w:t>
      </w:r>
      <w:proofErr w:type="spellStart"/>
      <w:r w:rsidRPr="008E68CB">
        <w:rPr>
          <w:bCs/>
        </w:rPr>
        <w:t>Moortgat</w:t>
      </w:r>
      <w:proofErr w:type="spellEnd"/>
      <w:r w:rsidRPr="008E68CB">
        <w:rPr>
          <w:bCs/>
        </w:rPr>
        <w:t xml:space="preserve"> et al, editors, Proceedings 2</w:t>
      </w:r>
      <w:r w:rsidRPr="008E68CB">
        <w:rPr>
          <w:bCs/>
          <w:vertAlign w:val="superscript"/>
        </w:rPr>
        <w:t>nd</w:t>
      </w:r>
      <w:r w:rsidRPr="008E68CB">
        <w:rPr>
          <w:bCs/>
        </w:rPr>
        <w:t xml:space="preserve"> </w:t>
      </w:r>
      <w:proofErr w:type="spellStart"/>
      <w:r w:rsidRPr="008E68CB">
        <w:rPr>
          <w:bCs/>
        </w:rPr>
        <w:t>CoLogNET-ElsNET</w:t>
      </w:r>
      <w:proofErr w:type="spellEnd"/>
      <w:r w:rsidRPr="008E68CB">
        <w:rPr>
          <w:bCs/>
        </w:rPr>
        <w:t xml:space="preserve"> Symposium, 2003.</w:t>
      </w:r>
    </w:p>
    <w:p w:rsidR="00A34155" w:rsidRPr="00ED3268" w:rsidRDefault="00A34155" w:rsidP="00A34155">
      <w:pPr>
        <w:autoSpaceDE w:val="0"/>
        <w:autoSpaceDN w:val="0"/>
        <w:adjustRightInd w:val="0"/>
        <w:jc w:val="both"/>
        <w:rPr>
          <w:bCs/>
        </w:rPr>
      </w:pPr>
    </w:p>
    <w:p w:rsidR="00386E13" w:rsidRPr="00ED3268" w:rsidRDefault="008E68CB" w:rsidP="00386E13">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it-IT" w:eastAsia="it-IT"/>
        </w:rPr>
      </w:pPr>
      <w:proofErr w:type="spellStart"/>
      <w:r w:rsidRPr="008E68CB">
        <w:rPr>
          <w:bCs/>
          <w:sz w:val="20"/>
          <w:lang w:val="it-IT" w:eastAsia="it-IT"/>
        </w:rPr>
        <w:t>Pirkola</w:t>
      </w:r>
      <w:proofErr w:type="spellEnd"/>
      <w:r w:rsidRPr="008E68CB">
        <w:rPr>
          <w:bCs/>
          <w:sz w:val="20"/>
          <w:lang w:val="it-IT" w:eastAsia="it-IT"/>
        </w:rPr>
        <w:t xml:space="preserve"> A., </w:t>
      </w:r>
      <w:proofErr w:type="spellStart"/>
      <w:r w:rsidRPr="008E68CB">
        <w:rPr>
          <w:bCs/>
          <w:sz w:val="20"/>
          <w:lang w:val="it-IT" w:eastAsia="it-IT"/>
        </w:rPr>
        <w:t>Toivonen</w:t>
      </w:r>
      <w:proofErr w:type="spellEnd"/>
      <w:r w:rsidRPr="008E68CB">
        <w:rPr>
          <w:bCs/>
          <w:sz w:val="20"/>
          <w:lang w:val="it-IT" w:eastAsia="it-IT"/>
        </w:rPr>
        <w:t xml:space="preserve"> J., </w:t>
      </w:r>
      <w:proofErr w:type="spellStart"/>
      <w:r w:rsidRPr="008E68CB">
        <w:rPr>
          <w:bCs/>
          <w:sz w:val="20"/>
          <w:lang w:val="it-IT" w:eastAsia="it-IT"/>
        </w:rPr>
        <w:t>Keskustalo</w:t>
      </w:r>
      <w:proofErr w:type="spellEnd"/>
      <w:r w:rsidRPr="008E68CB">
        <w:rPr>
          <w:bCs/>
          <w:sz w:val="20"/>
          <w:lang w:val="it-IT" w:eastAsia="it-IT"/>
        </w:rPr>
        <w:t xml:space="preserve"> H., </w:t>
      </w:r>
      <w:proofErr w:type="spellStart"/>
      <w:r w:rsidRPr="008E68CB">
        <w:rPr>
          <w:bCs/>
          <w:sz w:val="20"/>
          <w:lang w:val="it-IT" w:eastAsia="it-IT"/>
        </w:rPr>
        <w:t>Visala</w:t>
      </w:r>
      <w:proofErr w:type="spellEnd"/>
      <w:r w:rsidRPr="008E68CB">
        <w:rPr>
          <w:bCs/>
          <w:sz w:val="20"/>
          <w:lang w:val="it-IT" w:eastAsia="it-IT"/>
        </w:rPr>
        <w:t xml:space="preserve"> K., </w:t>
      </w:r>
      <w:proofErr w:type="spellStart"/>
      <w:r w:rsidRPr="008E68CB">
        <w:rPr>
          <w:bCs/>
          <w:sz w:val="20"/>
          <w:lang w:val="it-IT" w:eastAsia="it-IT"/>
        </w:rPr>
        <w:t>Järvelin</w:t>
      </w:r>
      <w:proofErr w:type="spellEnd"/>
      <w:r w:rsidRPr="008E68CB">
        <w:rPr>
          <w:bCs/>
          <w:sz w:val="20"/>
          <w:lang w:val="it-IT" w:eastAsia="it-IT"/>
        </w:rPr>
        <w:t xml:space="preserve"> K. (2003).</w:t>
      </w:r>
    </w:p>
    <w:p w:rsidR="00386E13" w:rsidRPr="00ED3268" w:rsidRDefault="008E68CB" w:rsidP="00386E13">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r w:rsidRPr="008E68CB">
        <w:rPr>
          <w:bCs/>
          <w:sz w:val="20"/>
          <w:lang w:val="en-GB" w:eastAsia="it-IT"/>
        </w:rPr>
        <w:t>Fuzzy translation of cross-lingual spelling variants. Proceedings of</w:t>
      </w:r>
    </w:p>
    <w:p w:rsidR="00386E13" w:rsidRPr="00ED3268" w:rsidRDefault="008E68CB" w:rsidP="00386E13">
      <w:pPr>
        <w:autoSpaceDE w:val="0"/>
        <w:autoSpaceDN w:val="0"/>
        <w:adjustRightInd w:val="0"/>
        <w:jc w:val="both"/>
        <w:rPr>
          <w:bCs/>
        </w:rPr>
      </w:pPr>
      <w:r w:rsidRPr="008E68CB">
        <w:rPr>
          <w:bCs/>
        </w:rPr>
        <w:t>the 26th Annual International ACM SIGIR Conference on Research and</w:t>
      </w:r>
    </w:p>
    <w:p w:rsidR="00386E13" w:rsidRPr="00ED3268" w:rsidRDefault="008E68CB" w:rsidP="00386E13">
      <w:pPr>
        <w:autoSpaceDE w:val="0"/>
        <w:autoSpaceDN w:val="0"/>
        <w:adjustRightInd w:val="0"/>
        <w:jc w:val="both"/>
        <w:rPr>
          <w:bCs/>
        </w:rPr>
      </w:pPr>
      <w:r w:rsidRPr="008E68CB">
        <w:rPr>
          <w:bCs/>
        </w:rPr>
        <w:t xml:space="preserve">Development in Information Retrieval (ACM SIGIR '03), </w:t>
      </w:r>
      <w:smartTag w:uri="urn:schemas-microsoft-com:office:smarttags" w:element="place">
        <w:smartTag w:uri="urn:schemas-microsoft-com:office:smarttags" w:element="City">
          <w:r w:rsidRPr="008E68CB">
            <w:rPr>
              <w:bCs/>
            </w:rPr>
            <w:t>Toronto</w:t>
          </w:r>
        </w:smartTag>
        <w:r w:rsidRPr="008E68CB">
          <w:rPr>
            <w:bCs/>
          </w:rPr>
          <w:t xml:space="preserve">, </w:t>
        </w:r>
        <w:smartTag w:uri="urn:schemas-microsoft-com:office:smarttags" w:element="country-region">
          <w:r w:rsidRPr="008E68CB">
            <w:rPr>
              <w:bCs/>
            </w:rPr>
            <w:t>Canada</w:t>
          </w:r>
        </w:smartTag>
      </w:smartTag>
      <w:r w:rsidRPr="008E68CB">
        <w:rPr>
          <w:bCs/>
        </w:rPr>
        <w:t xml:space="preserve">, Jul 28 - </w:t>
      </w:r>
      <w:smartTag w:uri="urn:schemas-microsoft-com:office:smarttags" w:element="date">
        <w:smartTagPr>
          <w:attr w:name="Month" w:val="8"/>
          <w:attr w:name="Day" w:val="1"/>
          <w:attr w:name="Year" w:val="2003"/>
        </w:smartTagPr>
        <w:r w:rsidRPr="008E68CB">
          <w:rPr>
            <w:bCs/>
          </w:rPr>
          <w:t>Aug 1, 2003</w:t>
        </w:r>
      </w:smartTag>
      <w:r w:rsidRPr="008E68CB">
        <w:rPr>
          <w:bCs/>
        </w:rPr>
        <w:t>, pp. 345 - 352.</w:t>
      </w:r>
    </w:p>
    <w:p w:rsidR="00386E13" w:rsidRPr="00ED3268" w:rsidRDefault="00386E13" w:rsidP="00386E13">
      <w:pPr>
        <w:autoSpaceDE w:val="0"/>
        <w:autoSpaceDN w:val="0"/>
        <w:adjustRightInd w:val="0"/>
        <w:jc w:val="both"/>
        <w:rPr>
          <w:bCs/>
        </w:rPr>
      </w:pPr>
    </w:p>
    <w:p w:rsidR="00386E13" w:rsidRPr="00ED3268" w:rsidRDefault="008E68CB" w:rsidP="00386E13">
      <w:pPr>
        <w:autoSpaceDE w:val="0"/>
        <w:autoSpaceDN w:val="0"/>
        <w:adjustRightInd w:val="0"/>
        <w:jc w:val="both"/>
        <w:rPr>
          <w:bCs/>
        </w:rPr>
      </w:pPr>
      <w:proofErr w:type="spellStart"/>
      <w:r w:rsidRPr="008E68CB">
        <w:rPr>
          <w:bCs/>
        </w:rPr>
        <w:t>Qu</w:t>
      </w:r>
      <w:proofErr w:type="spellEnd"/>
      <w:r w:rsidRPr="008E68CB">
        <w:rPr>
          <w:bCs/>
        </w:rPr>
        <w:t xml:space="preserve"> Y., </w:t>
      </w:r>
      <w:proofErr w:type="spellStart"/>
      <w:r w:rsidRPr="008E68CB">
        <w:rPr>
          <w:bCs/>
        </w:rPr>
        <w:t>Grefenstette</w:t>
      </w:r>
      <w:proofErr w:type="spellEnd"/>
      <w:r w:rsidRPr="008E68CB">
        <w:rPr>
          <w:bCs/>
        </w:rPr>
        <w:t xml:space="preserve"> G., Evans D.A. (2003).</w:t>
      </w:r>
    </w:p>
    <w:p w:rsidR="00386E13" w:rsidRPr="00ED3268" w:rsidRDefault="008E68CB" w:rsidP="00386E13">
      <w:pPr>
        <w:autoSpaceDE w:val="0"/>
        <w:autoSpaceDN w:val="0"/>
        <w:adjustRightInd w:val="0"/>
        <w:jc w:val="both"/>
        <w:rPr>
          <w:bCs/>
        </w:rPr>
      </w:pPr>
      <w:r w:rsidRPr="008E68CB">
        <w:rPr>
          <w:bCs/>
        </w:rPr>
        <w:t>Automatic Transliteration for Japanese-to-English Text Retrieval.</w:t>
      </w:r>
    </w:p>
    <w:p w:rsidR="00386E13" w:rsidRPr="00ED3268" w:rsidRDefault="008E68CB" w:rsidP="00386E13">
      <w:pPr>
        <w:autoSpaceDE w:val="0"/>
        <w:autoSpaceDN w:val="0"/>
        <w:adjustRightInd w:val="0"/>
        <w:jc w:val="both"/>
        <w:rPr>
          <w:bCs/>
        </w:rPr>
      </w:pPr>
      <w:r w:rsidRPr="008E68CB">
        <w:rPr>
          <w:bCs/>
        </w:rPr>
        <w:t>In Proceedings of SIGIR, 2003.</w:t>
      </w:r>
    </w:p>
    <w:p w:rsidR="00386E13" w:rsidRPr="00ED3268" w:rsidRDefault="00386E13" w:rsidP="00386E13">
      <w:pPr>
        <w:autoSpaceDE w:val="0"/>
        <w:autoSpaceDN w:val="0"/>
        <w:adjustRightInd w:val="0"/>
        <w:jc w:val="both"/>
        <w:rPr>
          <w:bCs/>
        </w:rPr>
      </w:pPr>
    </w:p>
    <w:p w:rsidR="00A34155" w:rsidRPr="00ED3268" w:rsidRDefault="008E68CB" w:rsidP="00A34155">
      <w:pPr>
        <w:autoSpaceDE w:val="0"/>
        <w:autoSpaceDN w:val="0"/>
        <w:adjustRightInd w:val="0"/>
        <w:jc w:val="both"/>
        <w:rPr>
          <w:bCs/>
        </w:rPr>
      </w:pPr>
      <w:proofErr w:type="spellStart"/>
      <w:r w:rsidRPr="008E68CB">
        <w:rPr>
          <w:bCs/>
        </w:rPr>
        <w:t>Järvelin</w:t>
      </w:r>
      <w:proofErr w:type="spellEnd"/>
      <w:r w:rsidRPr="008E68CB">
        <w:rPr>
          <w:bCs/>
        </w:rPr>
        <w:t xml:space="preserve"> K. (2003)</w:t>
      </w:r>
    </w:p>
    <w:p w:rsidR="00A34155" w:rsidRPr="00ED3268" w:rsidRDefault="008E68CB" w:rsidP="00A34155">
      <w:pPr>
        <w:autoSpaceDE w:val="0"/>
        <w:autoSpaceDN w:val="0"/>
        <w:adjustRightInd w:val="0"/>
        <w:jc w:val="both"/>
        <w:rPr>
          <w:bCs/>
        </w:rPr>
      </w:pPr>
      <w:r w:rsidRPr="008E68CB">
        <w:rPr>
          <w:bCs/>
        </w:rPr>
        <w:t>Fuzzy translation of cross-lingual spelling variants.</w:t>
      </w:r>
    </w:p>
    <w:p w:rsidR="00A34155" w:rsidRPr="00ED3268" w:rsidRDefault="008E68CB" w:rsidP="00A34155">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de-DE" w:eastAsia="it-IT"/>
        </w:rPr>
      </w:pPr>
      <w:proofErr w:type="spellStart"/>
      <w:r w:rsidRPr="008E68CB">
        <w:rPr>
          <w:bCs/>
          <w:sz w:val="20"/>
          <w:lang w:val="de-DE" w:eastAsia="it-IT"/>
        </w:rPr>
        <w:t>Proceedings</w:t>
      </w:r>
      <w:proofErr w:type="spellEnd"/>
      <w:r w:rsidRPr="008E68CB">
        <w:rPr>
          <w:bCs/>
          <w:sz w:val="20"/>
          <w:lang w:val="de-DE" w:eastAsia="it-IT"/>
        </w:rPr>
        <w:t xml:space="preserve"> </w:t>
      </w:r>
      <w:proofErr w:type="spellStart"/>
      <w:r w:rsidRPr="008E68CB">
        <w:rPr>
          <w:bCs/>
          <w:sz w:val="20"/>
          <w:lang w:val="de-DE" w:eastAsia="it-IT"/>
        </w:rPr>
        <w:t>of</w:t>
      </w:r>
      <w:proofErr w:type="spellEnd"/>
      <w:r w:rsidRPr="008E68CB">
        <w:rPr>
          <w:bCs/>
          <w:sz w:val="20"/>
          <w:lang w:val="de-DE" w:eastAsia="it-IT"/>
        </w:rPr>
        <w:t xml:space="preserve"> SIGIR 2003, pp. 345-352</w:t>
      </w:r>
    </w:p>
    <w:p w:rsidR="00A34155" w:rsidRPr="00ED3268" w:rsidRDefault="00A34155" w:rsidP="00A34155">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de-DE" w:eastAsia="it-IT"/>
        </w:rPr>
      </w:pPr>
    </w:p>
    <w:p w:rsidR="00D87B6F" w:rsidRPr="00ED3268" w:rsidRDefault="008E68CB" w:rsidP="00D87B6F">
      <w:pPr>
        <w:autoSpaceDE w:val="0"/>
        <w:autoSpaceDN w:val="0"/>
        <w:adjustRightInd w:val="0"/>
        <w:jc w:val="both"/>
        <w:rPr>
          <w:bCs/>
          <w:lang w:val="de-DE"/>
        </w:rPr>
      </w:pPr>
      <w:r w:rsidRPr="008E68CB">
        <w:rPr>
          <w:bCs/>
          <w:lang w:val="de-DE"/>
        </w:rPr>
        <w:t xml:space="preserve">Mandl T., </w:t>
      </w:r>
      <w:proofErr w:type="spellStart"/>
      <w:r w:rsidRPr="008E68CB">
        <w:rPr>
          <w:bCs/>
          <w:lang w:val="de-DE"/>
        </w:rPr>
        <w:t>Womser</w:t>
      </w:r>
      <w:proofErr w:type="spellEnd"/>
      <w:r w:rsidRPr="008E68CB">
        <w:rPr>
          <w:bCs/>
          <w:lang w:val="de-DE"/>
        </w:rPr>
        <w:t xml:space="preserve">-Hacker </w:t>
      </w:r>
      <w:proofErr w:type="spellStart"/>
      <w:r w:rsidRPr="008E68CB">
        <w:rPr>
          <w:bCs/>
          <w:lang w:val="de-DE"/>
        </w:rPr>
        <w:t>Ch</w:t>
      </w:r>
      <w:proofErr w:type="spellEnd"/>
      <w:r w:rsidRPr="008E68CB">
        <w:rPr>
          <w:bCs/>
          <w:lang w:val="de-DE"/>
        </w:rPr>
        <w:t xml:space="preserve">. (2003). </w:t>
      </w:r>
    </w:p>
    <w:p w:rsidR="00D87B6F" w:rsidRPr="00ED3268" w:rsidRDefault="008E68CB" w:rsidP="00D87B6F">
      <w:pPr>
        <w:autoSpaceDE w:val="0"/>
        <w:autoSpaceDN w:val="0"/>
        <w:adjustRightInd w:val="0"/>
        <w:jc w:val="both"/>
        <w:rPr>
          <w:bCs/>
          <w:lang w:val="de-DE"/>
        </w:rPr>
      </w:pPr>
      <w:r w:rsidRPr="008E68CB">
        <w:rPr>
          <w:bCs/>
          <w:lang w:val="de-DE"/>
        </w:rPr>
        <w:t xml:space="preserve">Eigenschaften von </w:t>
      </w:r>
      <w:proofErr w:type="spellStart"/>
      <w:r w:rsidRPr="008E68CB">
        <w:rPr>
          <w:bCs/>
          <w:lang w:val="de-DE"/>
        </w:rPr>
        <w:t>natürlichsprachlichen</w:t>
      </w:r>
      <w:proofErr w:type="spellEnd"/>
      <w:r w:rsidRPr="008E68CB">
        <w:rPr>
          <w:bCs/>
          <w:lang w:val="de-DE"/>
        </w:rPr>
        <w:t xml:space="preserve"> Topics in Information </w:t>
      </w:r>
      <w:proofErr w:type="spellStart"/>
      <w:r w:rsidRPr="008E68CB">
        <w:rPr>
          <w:bCs/>
          <w:lang w:val="de-DE"/>
        </w:rPr>
        <w:t>Retrieval</w:t>
      </w:r>
      <w:proofErr w:type="spellEnd"/>
      <w:r w:rsidRPr="008E68CB">
        <w:rPr>
          <w:bCs/>
          <w:lang w:val="de-DE"/>
        </w:rPr>
        <w:t xml:space="preserve"> Experimenten. LDV-Forum, Zeitschrift für Computerlinguistik und Sprachtechnologie, Band 18, Nr. 1,2, pp. 248-260.</w:t>
      </w:r>
    </w:p>
    <w:p w:rsidR="00D87B6F" w:rsidRPr="00ED3268" w:rsidRDefault="00D87B6F" w:rsidP="00D87B6F">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de-DE" w:eastAsia="it-IT"/>
        </w:rPr>
      </w:pPr>
    </w:p>
    <w:p w:rsidR="00D87B6F" w:rsidRPr="00ED3268" w:rsidRDefault="008E68CB" w:rsidP="00D87B6F">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s-ES" w:eastAsia="it-IT"/>
        </w:rPr>
      </w:pPr>
      <w:r w:rsidRPr="008E68CB">
        <w:rPr>
          <w:bCs/>
          <w:sz w:val="20"/>
          <w:lang w:val="es-ES" w:eastAsia="it-IT"/>
        </w:rPr>
        <w:t>Martínez-Santiago F., García-Vega M., Martín M., Ureña L.A. (2003).</w:t>
      </w:r>
    </w:p>
    <w:p w:rsidR="00D87B6F" w:rsidRPr="00ED3268" w:rsidRDefault="008E68CB" w:rsidP="00D87B6F">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sz w:val="20"/>
          <w:lang w:val="en-GB"/>
        </w:rPr>
      </w:pPr>
      <w:r w:rsidRPr="008E68CB">
        <w:rPr>
          <w:sz w:val="20"/>
        </w:rPr>
        <w:t xml:space="preserve">Automatic generation of a </w:t>
      </w:r>
      <w:proofErr w:type="spellStart"/>
      <w:r w:rsidRPr="008E68CB">
        <w:rPr>
          <w:sz w:val="20"/>
        </w:rPr>
        <w:t>multlingual</w:t>
      </w:r>
      <w:proofErr w:type="spellEnd"/>
      <w:r w:rsidRPr="008E68CB">
        <w:rPr>
          <w:sz w:val="20"/>
        </w:rPr>
        <w:t xml:space="preserve"> similarity thesaurus </w:t>
      </w:r>
      <w:r w:rsidRPr="008E68CB">
        <w:rPr>
          <w:sz w:val="20"/>
          <w:lang w:val="en-GB"/>
        </w:rPr>
        <w:t>from the Web.</w:t>
      </w:r>
    </w:p>
    <w:p w:rsidR="00D87B6F" w:rsidRPr="00ED3268" w:rsidRDefault="008E68CB" w:rsidP="00D87B6F">
      <w:pPr>
        <w:autoSpaceDE w:val="0"/>
        <w:autoSpaceDN w:val="0"/>
        <w:adjustRightInd w:val="0"/>
        <w:jc w:val="both"/>
        <w:rPr>
          <w:bCs/>
          <w:lang w:val="es-ES"/>
        </w:rPr>
      </w:pPr>
      <w:r w:rsidRPr="008E68CB">
        <w:rPr>
          <w:bCs/>
          <w:lang w:val="es-ES"/>
        </w:rPr>
        <w:t>II Jornadas de Tratamiento y Recuperación de</w:t>
      </w:r>
    </w:p>
    <w:p w:rsidR="00D87B6F" w:rsidRPr="00ED3268" w:rsidRDefault="008E68CB" w:rsidP="00D87B6F">
      <w:pPr>
        <w:autoSpaceDE w:val="0"/>
        <w:autoSpaceDN w:val="0"/>
        <w:adjustRightInd w:val="0"/>
        <w:jc w:val="both"/>
        <w:rPr>
          <w:bCs/>
          <w:lang w:val="es-ES"/>
        </w:rPr>
      </w:pPr>
      <w:r w:rsidRPr="008E68CB">
        <w:rPr>
          <w:bCs/>
          <w:lang w:val="es-ES"/>
        </w:rPr>
        <w:t>Información JOTRI II, 2003. Pages 55-63.</w:t>
      </w:r>
    </w:p>
    <w:p w:rsidR="00D87B6F" w:rsidRPr="00ED3268" w:rsidRDefault="008E68CB" w:rsidP="00D87B6F">
      <w:pPr>
        <w:autoSpaceDE w:val="0"/>
        <w:autoSpaceDN w:val="0"/>
        <w:adjustRightInd w:val="0"/>
        <w:jc w:val="both"/>
        <w:rPr>
          <w:bCs/>
          <w:lang w:val="es-ES"/>
        </w:rPr>
      </w:pPr>
      <w:r w:rsidRPr="008E68CB">
        <w:rPr>
          <w:bCs/>
          <w:lang w:val="es-ES"/>
        </w:rPr>
        <w:t xml:space="preserve">  </w:t>
      </w:r>
    </w:p>
    <w:p w:rsidR="00D87B6F" w:rsidRPr="00ED3268" w:rsidRDefault="008E68CB" w:rsidP="00D87B6F">
      <w:pPr>
        <w:autoSpaceDE w:val="0"/>
        <w:autoSpaceDN w:val="0"/>
        <w:adjustRightInd w:val="0"/>
        <w:jc w:val="both"/>
        <w:rPr>
          <w:bCs/>
          <w:lang w:val="es-ES"/>
        </w:rPr>
      </w:pPr>
      <w:r w:rsidRPr="008E68CB">
        <w:rPr>
          <w:bCs/>
          <w:lang w:val="es-ES"/>
        </w:rPr>
        <w:t xml:space="preserve">Mayfield J., McNamee P. (2003) </w:t>
      </w:r>
    </w:p>
    <w:p w:rsidR="00D87B6F" w:rsidRPr="00ED3268" w:rsidRDefault="008E68CB" w:rsidP="00D87B6F">
      <w:pPr>
        <w:autoSpaceDE w:val="0"/>
        <w:autoSpaceDN w:val="0"/>
        <w:adjustRightInd w:val="0"/>
        <w:jc w:val="both"/>
        <w:rPr>
          <w:bCs/>
        </w:rPr>
      </w:pPr>
      <w:r w:rsidRPr="008E68CB">
        <w:rPr>
          <w:bCs/>
        </w:rPr>
        <w:t>Single N-gram Stemming. Proceedings of the  26th Annual</w:t>
      </w:r>
    </w:p>
    <w:p w:rsidR="00D87B6F" w:rsidRPr="00ED3268" w:rsidRDefault="008E68CB" w:rsidP="00D87B6F">
      <w:pPr>
        <w:autoSpaceDE w:val="0"/>
        <w:autoSpaceDN w:val="0"/>
        <w:adjustRightInd w:val="0"/>
        <w:jc w:val="both"/>
        <w:rPr>
          <w:bCs/>
        </w:rPr>
      </w:pPr>
      <w:r w:rsidRPr="008E68CB">
        <w:rPr>
          <w:bCs/>
        </w:rPr>
        <w:t>International Conference on Research and Development in Information Retrieval (SIGIR-2003), Toronto, Ontario, pp. 415-416, July 2003.</w:t>
      </w:r>
    </w:p>
    <w:p w:rsidR="00D87B6F" w:rsidRPr="00ED3268" w:rsidRDefault="00D87B6F" w:rsidP="00D87B6F">
      <w:pPr>
        <w:autoSpaceDE w:val="0"/>
        <w:autoSpaceDN w:val="0"/>
        <w:adjustRightInd w:val="0"/>
        <w:jc w:val="both"/>
        <w:rPr>
          <w:bCs/>
        </w:rPr>
      </w:pPr>
    </w:p>
    <w:p w:rsidR="00D87B6F" w:rsidRPr="00ED3268" w:rsidRDefault="008E68CB" w:rsidP="00D87B6F">
      <w:pPr>
        <w:autoSpaceDE w:val="0"/>
        <w:autoSpaceDN w:val="0"/>
        <w:adjustRightInd w:val="0"/>
        <w:jc w:val="both"/>
        <w:rPr>
          <w:bCs/>
        </w:rPr>
      </w:pPr>
      <w:proofErr w:type="spellStart"/>
      <w:r w:rsidRPr="008E68CB">
        <w:rPr>
          <w:bCs/>
        </w:rPr>
        <w:t>Melucci</w:t>
      </w:r>
      <w:proofErr w:type="spellEnd"/>
      <w:r w:rsidRPr="008E68CB">
        <w:rPr>
          <w:bCs/>
        </w:rPr>
        <w:t xml:space="preserve"> M., </w:t>
      </w:r>
      <w:proofErr w:type="spellStart"/>
      <w:r w:rsidRPr="008E68CB">
        <w:rPr>
          <w:bCs/>
        </w:rPr>
        <w:t>Orio</w:t>
      </w:r>
      <w:proofErr w:type="spellEnd"/>
      <w:r w:rsidRPr="008E68CB">
        <w:rPr>
          <w:bCs/>
        </w:rPr>
        <w:t xml:space="preserve"> N. (2003).</w:t>
      </w:r>
    </w:p>
    <w:p w:rsidR="00D87B6F" w:rsidRPr="00ED3268" w:rsidRDefault="008E68CB" w:rsidP="00D87B6F">
      <w:pPr>
        <w:autoSpaceDE w:val="0"/>
        <w:autoSpaceDN w:val="0"/>
        <w:adjustRightInd w:val="0"/>
        <w:jc w:val="both"/>
        <w:rPr>
          <w:bCs/>
        </w:rPr>
      </w:pPr>
      <w:r w:rsidRPr="008E68CB">
        <w:rPr>
          <w:bCs/>
        </w:rPr>
        <w:t xml:space="preserve">A Novel Method for Stemmer Generation Based on Hidden Markov Models. Proceedings of the ACM Conference on Information and Knowledge Management (CIKM), pages 131--138, </w:t>
      </w:r>
      <w:smartTag w:uri="urn:schemas-microsoft-com:office:smarttags" w:element="place">
        <w:smartTag w:uri="urn:schemas-microsoft-com:office:smarttags" w:element="City">
          <w:r w:rsidRPr="008E68CB">
            <w:rPr>
              <w:bCs/>
            </w:rPr>
            <w:t>New Orleans</w:t>
          </w:r>
        </w:smartTag>
        <w:r w:rsidRPr="008E68CB">
          <w:rPr>
            <w:bCs/>
          </w:rPr>
          <w:t xml:space="preserve">, </w:t>
        </w:r>
        <w:smartTag w:uri="urn:schemas-microsoft-com:office:smarttags" w:element="State">
          <w:r w:rsidRPr="008E68CB">
            <w:rPr>
              <w:bCs/>
            </w:rPr>
            <w:t>LA</w:t>
          </w:r>
        </w:smartTag>
        <w:r w:rsidRPr="008E68CB">
          <w:rPr>
            <w:bCs/>
          </w:rPr>
          <w:t xml:space="preserve">, </w:t>
        </w:r>
        <w:smartTag w:uri="urn:schemas-microsoft-com:office:smarttags" w:element="country-region">
          <w:r w:rsidRPr="008E68CB">
            <w:rPr>
              <w:bCs/>
            </w:rPr>
            <w:t>USA</w:t>
          </w:r>
        </w:smartTag>
      </w:smartTag>
      <w:r w:rsidRPr="008E68CB">
        <w:rPr>
          <w:bCs/>
        </w:rPr>
        <w:t>, ACM</w:t>
      </w:r>
    </w:p>
    <w:p w:rsidR="00D87B6F" w:rsidRPr="00ED3268" w:rsidRDefault="008E68CB" w:rsidP="00D87B6F">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r w:rsidRPr="008E68CB">
        <w:rPr>
          <w:bCs/>
          <w:sz w:val="20"/>
          <w:lang w:val="en-GB" w:eastAsia="it-IT"/>
        </w:rPr>
        <w:t>Press, 2003.</w:t>
      </w:r>
    </w:p>
    <w:p w:rsidR="00D87B6F" w:rsidRPr="00ED3268" w:rsidRDefault="008E68CB" w:rsidP="00D87B6F">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roofErr w:type="spellStart"/>
      <w:r w:rsidRPr="008E68CB">
        <w:rPr>
          <w:bCs/>
          <w:sz w:val="20"/>
          <w:lang w:val="en-GB" w:eastAsia="it-IT"/>
        </w:rPr>
        <w:t>Kouylekov</w:t>
      </w:r>
      <w:proofErr w:type="spellEnd"/>
      <w:r w:rsidRPr="008E68CB">
        <w:rPr>
          <w:bCs/>
          <w:sz w:val="20"/>
          <w:lang w:val="en-GB" w:eastAsia="it-IT"/>
        </w:rPr>
        <w:t xml:space="preserve"> M., </w:t>
      </w:r>
      <w:proofErr w:type="spellStart"/>
      <w:r w:rsidRPr="008E68CB">
        <w:rPr>
          <w:bCs/>
          <w:sz w:val="20"/>
          <w:lang w:val="en-GB" w:eastAsia="it-IT"/>
        </w:rPr>
        <w:t>Magnini</w:t>
      </w:r>
      <w:proofErr w:type="spellEnd"/>
      <w:r w:rsidRPr="008E68CB">
        <w:rPr>
          <w:bCs/>
          <w:sz w:val="20"/>
          <w:lang w:val="en-GB" w:eastAsia="it-IT"/>
        </w:rPr>
        <w:t xml:space="preserve"> B., </w:t>
      </w:r>
      <w:proofErr w:type="spellStart"/>
      <w:r w:rsidRPr="008E68CB">
        <w:rPr>
          <w:bCs/>
          <w:sz w:val="20"/>
          <w:lang w:val="en-GB" w:eastAsia="it-IT"/>
        </w:rPr>
        <w:t>Negri</w:t>
      </w:r>
      <w:proofErr w:type="spellEnd"/>
      <w:r w:rsidRPr="008E68CB">
        <w:rPr>
          <w:bCs/>
          <w:sz w:val="20"/>
          <w:lang w:val="en-GB" w:eastAsia="it-IT"/>
        </w:rPr>
        <w:t xml:space="preserve"> M., </w:t>
      </w:r>
      <w:proofErr w:type="spellStart"/>
      <w:r w:rsidRPr="008E68CB">
        <w:rPr>
          <w:bCs/>
          <w:sz w:val="20"/>
          <w:lang w:val="en-GB" w:eastAsia="it-IT"/>
        </w:rPr>
        <w:t>Tanev</w:t>
      </w:r>
      <w:proofErr w:type="spellEnd"/>
      <w:r w:rsidRPr="008E68CB">
        <w:rPr>
          <w:bCs/>
          <w:sz w:val="20"/>
          <w:lang w:val="en-GB" w:eastAsia="it-IT"/>
        </w:rPr>
        <w:t xml:space="preserve"> H. (2003).</w:t>
      </w:r>
    </w:p>
    <w:p w:rsidR="00D87B6F" w:rsidRPr="00ED3268" w:rsidRDefault="008E68CB" w:rsidP="00D87B6F">
      <w:pPr>
        <w:autoSpaceDE w:val="0"/>
        <w:autoSpaceDN w:val="0"/>
        <w:adjustRightInd w:val="0"/>
        <w:jc w:val="both"/>
        <w:rPr>
          <w:bCs/>
        </w:rPr>
      </w:pPr>
      <w:r w:rsidRPr="008E68CB">
        <w:rPr>
          <w:bCs/>
        </w:rPr>
        <w:t>ITC-</w:t>
      </w:r>
      <w:proofErr w:type="spellStart"/>
      <w:r w:rsidRPr="008E68CB">
        <w:rPr>
          <w:bCs/>
        </w:rPr>
        <w:t>irst</w:t>
      </w:r>
      <w:proofErr w:type="spellEnd"/>
      <w:r w:rsidRPr="008E68CB">
        <w:rPr>
          <w:bCs/>
        </w:rPr>
        <w:t xml:space="preserve"> at TREC-2003: the DIOGENE QA system</w:t>
      </w:r>
    </w:p>
    <w:p w:rsidR="00D87B6F" w:rsidRPr="00ED3268" w:rsidRDefault="008E68CB" w:rsidP="00D87B6F">
      <w:pPr>
        <w:autoSpaceDE w:val="0"/>
        <w:autoSpaceDN w:val="0"/>
        <w:adjustRightInd w:val="0"/>
        <w:jc w:val="both"/>
        <w:rPr>
          <w:bCs/>
        </w:rPr>
      </w:pPr>
      <w:r w:rsidRPr="008E68CB">
        <w:rPr>
          <w:bCs/>
        </w:rPr>
        <w:t xml:space="preserve">TREC-12 Conference Notebook Papers, </w:t>
      </w:r>
      <w:smartTag w:uri="urn:schemas-microsoft-com:office:smarttags" w:element="place">
        <w:smartTag w:uri="urn:schemas-microsoft-com:office:smarttags" w:element="City">
          <w:r w:rsidRPr="008E68CB">
            <w:rPr>
              <w:bCs/>
            </w:rPr>
            <w:t>Gaithersburg</w:t>
          </w:r>
        </w:smartTag>
        <w:r w:rsidRPr="008E68CB">
          <w:rPr>
            <w:bCs/>
          </w:rPr>
          <w:t xml:space="preserve">, </w:t>
        </w:r>
        <w:smartTag w:uri="urn:schemas-microsoft-com:office:smarttags" w:element="State">
          <w:r w:rsidRPr="008E68CB">
            <w:rPr>
              <w:bCs/>
            </w:rPr>
            <w:t>MD</w:t>
          </w:r>
        </w:smartTag>
      </w:smartTag>
      <w:r w:rsidRPr="008E68CB">
        <w:rPr>
          <w:bCs/>
        </w:rPr>
        <w:t>, November 2003.</w:t>
      </w:r>
    </w:p>
    <w:p w:rsidR="00D87B6F" w:rsidRPr="00ED3268" w:rsidRDefault="00D87B6F" w:rsidP="00D87B6F">
      <w:pPr>
        <w:autoSpaceDE w:val="0"/>
        <w:autoSpaceDN w:val="0"/>
        <w:adjustRightInd w:val="0"/>
        <w:jc w:val="both"/>
        <w:rPr>
          <w:bCs/>
        </w:rPr>
      </w:pPr>
    </w:p>
    <w:p w:rsidR="000E5557" w:rsidRPr="00ED3268" w:rsidRDefault="008E68CB" w:rsidP="000E5557">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it-IT" w:eastAsia="it-IT"/>
        </w:rPr>
      </w:pPr>
      <w:r w:rsidRPr="008E68CB">
        <w:rPr>
          <w:bCs/>
          <w:sz w:val="20"/>
          <w:lang w:val="it-IT" w:eastAsia="it-IT"/>
        </w:rPr>
        <w:lastRenderedPageBreak/>
        <w:t xml:space="preserve">Bertoldi N., </w:t>
      </w:r>
      <w:proofErr w:type="spellStart"/>
      <w:r w:rsidRPr="008E68CB">
        <w:rPr>
          <w:bCs/>
          <w:sz w:val="20"/>
          <w:lang w:val="it-IT" w:eastAsia="it-IT"/>
        </w:rPr>
        <w:t>Brugnara</w:t>
      </w:r>
      <w:proofErr w:type="spellEnd"/>
      <w:r w:rsidRPr="008E68CB">
        <w:rPr>
          <w:bCs/>
          <w:sz w:val="20"/>
          <w:lang w:val="it-IT" w:eastAsia="it-IT"/>
        </w:rPr>
        <w:t xml:space="preserve"> F., </w:t>
      </w:r>
      <w:proofErr w:type="spellStart"/>
      <w:r w:rsidRPr="008E68CB">
        <w:rPr>
          <w:bCs/>
          <w:sz w:val="20"/>
          <w:lang w:val="it-IT" w:eastAsia="it-IT"/>
        </w:rPr>
        <w:t>Cettolo</w:t>
      </w:r>
      <w:proofErr w:type="spellEnd"/>
      <w:r w:rsidRPr="008E68CB">
        <w:rPr>
          <w:bCs/>
          <w:sz w:val="20"/>
          <w:lang w:val="it-IT" w:eastAsia="it-IT"/>
        </w:rPr>
        <w:t xml:space="preserve"> M., Federico M., Giuliani D., </w:t>
      </w:r>
      <w:proofErr w:type="spellStart"/>
      <w:r w:rsidRPr="008E68CB">
        <w:rPr>
          <w:bCs/>
          <w:sz w:val="20"/>
          <w:lang w:val="it-IT" w:eastAsia="it-IT"/>
        </w:rPr>
        <w:t>Leeuwis</w:t>
      </w:r>
      <w:proofErr w:type="spellEnd"/>
      <w:r w:rsidRPr="008E68CB">
        <w:rPr>
          <w:bCs/>
          <w:sz w:val="20"/>
          <w:lang w:val="it-IT" w:eastAsia="it-IT"/>
        </w:rPr>
        <w:t xml:space="preserve"> E., </w:t>
      </w:r>
      <w:proofErr w:type="spellStart"/>
      <w:r w:rsidRPr="008E68CB">
        <w:rPr>
          <w:bCs/>
          <w:sz w:val="20"/>
          <w:lang w:val="it-IT" w:eastAsia="it-IT"/>
        </w:rPr>
        <w:t>Sandrini</w:t>
      </w:r>
      <w:proofErr w:type="spellEnd"/>
      <w:r w:rsidRPr="008E68CB">
        <w:rPr>
          <w:bCs/>
          <w:sz w:val="20"/>
          <w:lang w:val="it-IT" w:eastAsia="it-IT"/>
        </w:rPr>
        <w:t xml:space="preserve"> V. (2003). </w:t>
      </w:r>
    </w:p>
    <w:p w:rsidR="000E5557" w:rsidRPr="00ED3268" w:rsidRDefault="008E68CB" w:rsidP="000E5557">
      <w:pPr>
        <w:autoSpaceDE w:val="0"/>
        <w:autoSpaceDN w:val="0"/>
        <w:adjustRightInd w:val="0"/>
        <w:jc w:val="both"/>
        <w:rPr>
          <w:bCs/>
        </w:rPr>
      </w:pPr>
      <w:r w:rsidRPr="008E68CB">
        <w:rPr>
          <w:bCs/>
        </w:rPr>
        <w:t>The ITC-</w:t>
      </w:r>
      <w:proofErr w:type="spellStart"/>
      <w:r w:rsidRPr="008E68CB">
        <w:rPr>
          <w:bCs/>
        </w:rPr>
        <w:t>irst</w:t>
      </w:r>
      <w:proofErr w:type="spellEnd"/>
      <w:r w:rsidRPr="008E68CB">
        <w:rPr>
          <w:bCs/>
        </w:rPr>
        <w:t xml:space="preserve"> News on Demand Platform</w:t>
      </w:r>
    </w:p>
    <w:p w:rsidR="000E5557" w:rsidRPr="00ED3268" w:rsidRDefault="008E68CB" w:rsidP="000E5557">
      <w:pPr>
        <w:autoSpaceDE w:val="0"/>
        <w:autoSpaceDN w:val="0"/>
        <w:adjustRightInd w:val="0"/>
        <w:jc w:val="both"/>
        <w:rPr>
          <w:bCs/>
        </w:rPr>
      </w:pPr>
      <w:r w:rsidRPr="008E68CB">
        <w:rPr>
          <w:bCs/>
        </w:rPr>
        <w:t xml:space="preserve">Proc. of European Conference on Information Retrieval Research, </w:t>
      </w:r>
      <w:smartTag w:uri="urn:schemas-microsoft-com:office:smarttags" w:element="City">
        <w:smartTag w:uri="urn:schemas-microsoft-com:office:smarttags" w:element="place">
          <w:r w:rsidRPr="008E68CB">
            <w:rPr>
              <w:bCs/>
            </w:rPr>
            <w:t>Pisa</w:t>
          </w:r>
        </w:smartTag>
      </w:smartTag>
      <w:r w:rsidRPr="008E68CB">
        <w:rPr>
          <w:bCs/>
        </w:rPr>
        <w:t>.</w:t>
      </w:r>
    </w:p>
    <w:p w:rsidR="000E5557" w:rsidRPr="00ED3268" w:rsidRDefault="000E5557" w:rsidP="009F0E2A">
      <w:pPr>
        <w:autoSpaceDE w:val="0"/>
        <w:autoSpaceDN w:val="0"/>
        <w:adjustRightInd w:val="0"/>
        <w:jc w:val="both"/>
        <w:rPr>
          <w:bCs/>
        </w:rPr>
      </w:pPr>
    </w:p>
    <w:p w:rsidR="000E5557" w:rsidRPr="00ED3268" w:rsidRDefault="008E68CB" w:rsidP="000E5557">
      <w:pPr>
        <w:autoSpaceDE w:val="0"/>
        <w:autoSpaceDN w:val="0"/>
        <w:adjustRightInd w:val="0"/>
        <w:jc w:val="both"/>
        <w:rPr>
          <w:bCs/>
        </w:rPr>
      </w:pPr>
      <w:proofErr w:type="spellStart"/>
      <w:r w:rsidRPr="008E68CB">
        <w:rPr>
          <w:bCs/>
        </w:rPr>
        <w:t>Braschler</w:t>
      </w:r>
      <w:proofErr w:type="spellEnd"/>
      <w:r w:rsidRPr="008E68CB">
        <w:rPr>
          <w:bCs/>
        </w:rPr>
        <w:t xml:space="preserve"> M., </w:t>
      </w:r>
      <w:proofErr w:type="spellStart"/>
      <w:r w:rsidRPr="008E68CB">
        <w:rPr>
          <w:bCs/>
        </w:rPr>
        <w:t>Ripplinger</w:t>
      </w:r>
      <w:proofErr w:type="spellEnd"/>
      <w:r w:rsidRPr="008E68CB">
        <w:rPr>
          <w:bCs/>
        </w:rPr>
        <w:t xml:space="preserve"> B.(2003). </w:t>
      </w:r>
    </w:p>
    <w:p w:rsidR="000E5557" w:rsidRPr="00ED3268" w:rsidRDefault="008E68CB" w:rsidP="000E5557">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r w:rsidRPr="008E68CB">
        <w:rPr>
          <w:bCs/>
          <w:sz w:val="20"/>
          <w:lang w:val="en-GB" w:eastAsia="it-IT"/>
        </w:rPr>
        <w:t>Stemming and Decompounding for German Text Retrieval, ECIR 2003, pages 177-192 (</w:t>
      </w:r>
      <w:proofErr w:type="spellStart"/>
      <w:r w:rsidRPr="008E68CB">
        <w:rPr>
          <w:bCs/>
          <w:sz w:val="20"/>
          <w:lang w:val="en-GB" w:eastAsia="it-IT"/>
        </w:rPr>
        <w:t>Fabrizio</w:t>
      </w:r>
      <w:proofErr w:type="spellEnd"/>
      <w:r w:rsidRPr="008E68CB">
        <w:rPr>
          <w:bCs/>
          <w:sz w:val="20"/>
          <w:lang w:val="en-GB" w:eastAsia="it-IT"/>
        </w:rPr>
        <w:t xml:space="preserve"> </w:t>
      </w:r>
      <w:proofErr w:type="spellStart"/>
      <w:r w:rsidRPr="008E68CB">
        <w:rPr>
          <w:bCs/>
          <w:sz w:val="20"/>
          <w:lang w:val="en-GB" w:eastAsia="it-IT"/>
        </w:rPr>
        <w:t>Sebastiani</w:t>
      </w:r>
      <w:proofErr w:type="spellEnd"/>
      <w:r w:rsidRPr="008E68CB">
        <w:rPr>
          <w:bCs/>
          <w:sz w:val="20"/>
          <w:lang w:val="en-GB" w:eastAsia="it-IT"/>
        </w:rPr>
        <w:t xml:space="preserve"> (Ed.), Advances in Information Retrieval, 25th European Conference on IR Research, ECIR 2003, </w:t>
      </w:r>
      <w:smartTag w:uri="urn:schemas-microsoft-com:office:smarttags" w:element="place">
        <w:smartTag w:uri="urn:schemas-microsoft-com:office:smarttags" w:element="City">
          <w:r w:rsidRPr="008E68CB">
            <w:rPr>
              <w:bCs/>
              <w:sz w:val="20"/>
              <w:lang w:val="en-GB" w:eastAsia="it-IT"/>
            </w:rPr>
            <w:t>Pisa</w:t>
          </w:r>
        </w:smartTag>
        <w:r w:rsidRPr="008E68CB">
          <w:rPr>
            <w:bCs/>
            <w:sz w:val="20"/>
            <w:lang w:val="en-GB" w:eastAsia="it-IT"/>
          </w:rPr>
          <w:t xml:space="preserve">, </w:t>
        </w:r>
        <w:smartTag w:uri="urn:schemas-microsoft-com:office:smarttags" w:element="country-region">
          <w:r w:rsidRPr="008E68CB">
            <w:rPr>
              <w:bCs/>
              <w:sz w:val="20"/>
              <w:lang w:val="en-GB" w:eastAsia="it-IT"/>
            </w:rPr>
            <w:t>Italy</w:t>
          </w:r>
        </w:smartTag>
      </w:smartTag>
      <w:r w:rsidRPr="008E68CB">
        <w:rPr>
          <w:bCs/>
          <w:sz w:val="20"/>
          <w:lang w:val="en-GB" w:eastAsia="it-IT"/>
        </w:rPr>
        <w:t>, April 2003. Proceedings. Lecture Notes in Computer Science, Vol. 2633, Springer, 2003, ISBN 3-540-01274-5)</w:t>
      </w:r>
    </w:p>
    <w:p w:rsidR="000E5557" w:rsidRPr="00ED3268" w:rsidRDefault="000E5557" w:rsidP="000E5557">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
    <w:p w:rsidR="00386E13" w:rsidRPr="00ED3268" w:rsidRDefault="008E68CB" w:rsidP="00386E13">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roofErr w:type="spellStart"/>
      <w:r w:rsidRPr="008E68CB">
        <w:rPr>
          <w:bCs/>
          <w:sz w:val="20"/>
          <w:lang w:val="en-GB" w:eastAsia="it-IT"/>
        </w:rPr>
        <w:t>Vilares</w:t>
      </w:r>
      <w:proofErr w:type="spellEnd"/>
      <w:r w:rsidRPr="008E68CB">
        <w:rPr>
          <w:bCs/>
          <w:sz w:val="20"/>
          <w:lang w:val="en-GB" w:eastAsia="it-IT"/>
        </w:rPr>
        <w:t xml:space="preserve"> J.,  Alonso M.A. (2003).</w:t>
      </w:r>
    </w:p>
    <w:p w:rsidR="00386E13" w:rsidRPr="00ED3268" w:rsidRDefault="008E68CB" w:rsidP="00386E13">
      <w:pPr>
        <w:autoSpaceDE w:val="0"/>
        <w:autoSpaceDN w:val="0"/>
        <w:adjustRightInd w:val="0"/>
        <w:jc w:val="both"/>
        <w:rPr>
          <w:bCs/>
        </w:rPr>
      </w:pPr>
      <w:r w:rsidRPr="008E68CB">
        <w:rPr>
          <w:bCs/>
        </w:rPr>
        <w:t>A Grammatical Approach to the Extraction of Index Terms</w:t>
      </w:r>
    </w:p>
    <w:p w:rsidR="00386E13" w:rsidRPr="00ED3268" w:rsidRDefault="008E68CB" w:rsidP="00386E13">
      <w:pPr>
        <w:autoSpaceDE w:val="0"/>
        <w:autoSpaceDN w:val="0"/>
        <w:adjustRightInd w:val="0"/>
        <w:jc w:val="both"/>
        <w:rPr>
          <w:bCs/>
          <w:lang w:val="it-IT"/>
        </w:rPr>
      </w:pPr>
      <w:r w:rsidRPr="008E68CB">
        <w:rPr>
          <w:bCs/>
          <w:lang w:val="it-IT"/>
        </w:rPr>
        <w:t xml:space="preserve">In </w:t>
      </w:r>
      <w:proofErr w:type="spellStart"/>
      <w:r w:rsidRPr="008E68CB">
        <w:rPr>
          <w:bCs/>
          <w:lang w:val="it-IT"/>
        </w:rPr>
        <w:t>Galia</w:t>
      </w:r>
      <w:proofErr w:type="spellEnd"/>
      <w:r w:rsidRPr="008E68CB">
        <w:rPr>
          <w:bCs/>
          <w:lang w:val="it-IT"/>
        </w:rPr>
        <w:t xml:space="preserve"> </w:t>
      </w:r>
      <w:proofErr w:type="spellStart"/>
      <w:r w:rsidRPr="008E68CB">
        <w:rPr>
          <w:bCs/>
          <w:lang w:val="it-IT"/>
        </w:rPr>
        <w:t>Angelova</w:t>
      </w:r>
      <w:proofErr w:type="spellEnd"/>
      <w:r w:rsidRPr="008E68CB">
        <w:rPr>
          <w:bCs/>
          <w:lang w:val="it-IT"/>
        </w:rPr>
        <w:t xml:space="preserve">, </w:t>
      </w:r>
      <w:proofErr w:type="spellStart"/>
      <w:r w:rsidRPr="008E68CB">
        <w:rPr>
          <w:bCs/>
          <w:lang w:val="it-IT"/>
        </w:rPr>
        <w:t>Kalina</w:t>
      </w:r>
      <w:proofErr w:type="spellEnd"/>
      <w:r w:rsidRPr="008E68CB">
        <w:rPr>
          <w:bCs/>
          <w:lang w:val="it-IT"/>
        </w:rPr>
        <w:t xml:space="preserve"> </w:t>
      </w:r>
      <w:proofErr w:type="spellStart"/>
      <w:r w:rsidRPr="008E68CB">
        <w:rPr>
          <w:bCs/>
          <w:lang w:val="it-IT"/>
        </w:rPr>
        <w:t>Bontcheva</w:t>
      </w:r>
      <w:proofErr w:type="spellEnd"/>
      <w:r w:rsidRPr="008E68CB">
        <w:rPr>
          <w:bCs/>
          <w:lang w:val="it-IT"/>
        </w:rPr>
        <w:t xml:space="preserve">, </w:t>
      </w:r>
      <w:proofErr w:type="spellStart"/>
      <w:r w:rsidRPr="008E68CB">
        <w:rPr>
          <w:bCs/>
          <w:lang w:val="it-IT"/>
        </w:rPr>
        <w:t>Ruslan</w:t>
      </w:r>
      <w:proofErr w:type="spellEnd"/>
      <w:r w:rsidRPr="008E68CB">
        <w:rPr>
          <w:bCs/>
          <w:lang w:val="it-IT"/>
        </w:rPr>
        <w:t xml:space="preserve"> </w:t>
      </w:r>
      <w:proofErr w:type="spellStart"/>
      <w:r w:rsidRPr="008E68CB">
        <w:rPr>
          <w:bCs/>
          <w:lang w:val="it-IT"/>
        </w:rPr>
        <w:t>Mitkov</w:t>
      </w:r>
      <w:proofErr w:type="spellEnd"/>
      <w:r w:rsidRPr="008E68CB">
        <w:rPr>
          <w:bCs/>
          <w:lang w:val="it-IT"/>
        </w:rPr>
        <w:t xml:space="preserve">, Nicolas </w:t>
      </w:r>
      <w:proofErr w:type="spellStart"/>
      <w:r w:rsidRPr="008E68CB">
        <w:rPr>
          <w:bCs/>
          <w:lang w:val="it-IT"/>
        </w:rPr>
        <w:t>Nicolov</w:t>
      </w:r>
      <w:proofErr w:type="spellEnd"/>
    </w:p>
    <w:p w:rsidR="00386E13" w:rsidRPr="00ED3268" w:rsidRDefault="008E68CB" w:rsidP="00386E13">
      <w:pPr>
        <w:autoSpaceDE w:val="0"/>
        <w:autoSpaceDN w:val="0"/>
        <w:adjustRightInd w:val="0"/>
        <w:jc w:val="both"/>
        <w:rPr>
          <w:bCs/>
        </w:rPr>
      </w:pPr>
      <w:r w:rsidRPr="008E68CB">
        <w:rPr>
          <w:bCs/>
        </w:rPr>
        <w:t xml:space="preserve">and Nikolai </w:t>
      </w:r>
      <w:proofErr w:type="spellStart"/>
      <w:r w:rsidRPr="008E68CB">
        <w:rPr>
          <w:bCs/>
        </w:rPr>
        <w:t>Nikolov</w:t>
      </w:r>
      <w:proofErr w:type="spellEnd"/>
      <w:r w:rsidRPr="008E68CB">
        <w:rPr>
          <w:bCs/>
        </w:rPr>
        <w:t xml:space="preserve"> (eds.), International Conference on Recent</w:t>
      </w:r>
    </w:p>
    <w:p w:rsidR="00386E13" w:rsidRPr="00ED3268" w:rsidRDefault="008E68CB" w:rsidP="00386E13">
      <w:pPr>
        <w:autoSpaceDE w:val="0"/>
        <w:autoSpaceDN w:val="0"/>
        <w:adjustRightInd w:val="0"/>
        <w:jc w:val="both"/>
        <w:rPr>
          <w:bCs/>
        </w:rPr>
      </w:pPr>
      <w:r w:rsidRPr="008E68CB">
        <w:rPr>
          <w:bCs/>
        </w:rPr>
        <w:t>Advances in Natural Language Processing, Proceedings, pp. 500-504,</w:t>
      </w:r>
    </w:p>
    <w:p w:rsidR="00386E13" w:rsidRPr="00ED3268" w:rsidRDefault="008E68CB" w:rsidP="00386E13">
      <w:pPr>
        <w:autoSpaceDE w:val="0"/>
        <w:autoSpaceDN w:val="0"/>
        <w:adjustRightInd w:val="0"/>
        <w:jc w:val="both"/>
        <w:rPr>
          <w:bCs/>
          <w:lang w:val="es-ES"/>
        </w:rPr>
      </w:pPr>
      <w:r w:rsidRPr="008E68CB">
        <w:rPr>
          <w:bCs/>
          <w:lang w:val="es-ES"/>
        </w:rPr>
        <w:t>Borovets, Bulgaria, 2003. ISBN 954-90906-6-3.</w:t>
      </w:r>
    </w:p>
    <w:p w:rsidR="00386E13" w:rsidRPr="00ED3268" w:rsidRDefault="00386E13" w:rsidP="00386E13">
      <w:pPr>
        <w:autoSpaceDE w:val="0"/>
        <w:autoSpaceDN w:val="0"/>
        <w:adjustRightInd w:val="0"/>
        <w:jc w:val="both"/>
        <w:rPr>
          <w:bCs/>
          <w:lang w:val="es-ES"/>
        </w:rPr>
      </w:pPr>
    </w:p>
    <w:p w:rsidR="00386E13" w:rsidRPr="00ED3268" w:rsidRDefault="008E68CB" w:rsidP="00386E13">
      <w:pPr>
        <w:autoSpaceDE w:val="0"/>
        <w:autoSpaceDN w:val="0"/>
        <w:adjustRightInd w:val="0"/>
        <w:jc w:val="both"/>
        <w:rPr>
          <w:bCs/>
          <w:lang w:val="es-ES"/>
        </w:rPr>
      </w:pPr>
      <w:r w:rsidRPr="008E68CB">
        <w:rPr>
          <w:bCs/>
          <w:lang w:val="es-ES"/>
        </w:rPr>
        <w:t>Vilares J., Alonso M.A. (2003).</w:t>
      </w:r>
    </w:p>
    <w:p w:rsidR="00386E13" w:rsidRPr="00ED3268" w:rsidRDefault="008E68CB" w:rsidP="00386E13">
      <w:pPr>
        <w:autoSpaceDE w:val="0"/>
        <w:autoSpaceDN w:val="0"/>
        <w:adjustRightInd w:val="0"/>
        <w:jc w:val="both"/>
        <w:rPr>
          <w:bCs/>
          <w:lang w:val="es-ES"/>
        </w:rPr>
      </w:pPr>
      <w:r w:rsidRPr="008E68CB">
        <w:rPr>
          <w:bCs/>
          <w:lang w:val="es-ES"/>
        </w:rPr>
        <w:t>Extracción de términos índice mediante cascadas de expresiones regulares, in Actas de las II Jornadas de Tratamiento y recuperación de Información (JOTRI 2003), pp. 204-211, Leganés (Madrid), Spain, 2003.</w:t>
      </w:r>
    </w:p>
    <w:p w:rsidR="00386E13" w:rsidRPr="00ED3268" w:rsidRDefault="008E68CB" w:rsidP="00386E13">
      <w:pPr>
        <w:autoSpaceDE w:val="0"/>
        <w:autoSpaceDN w:val="0"/>
        <w:adjustRightInd w:val="0"/>
        <w:jc w:val="both"/>
        <w:rPr>
          <w:bCs/>
          <w:lang w:val="es-ES"/>
        </w:rPr>
      </w:pPr>
      <w:r w:rsidRPr="008E68CB">
        <w:rPr>
          <w:bCs/>
          <w:lang w:val="es-ES"/>
        </w:rPr>
        <w:t>ISBN 84-89315-33-7.</w:t>
      </w:r>
    </w:p>
    <w:p w:rsidR="00386E13" w:rsidRPr="00ED3268" w:rsidRDefault="00386E13" w:rsidP="00386E13">
      <w:pPr>
        <w:autoSpaceDE w:val="0"/>
        <w:autoSpaceDN w:val="0"/>
        <w:adjustRightInd w:val="0"/>
        <w:jc w:val="both"/>
        <w:rPr>
          <w:bCs/>
          <w:lang w:val="es-ES"/>
        </w:rPr>
      </w:pPr>
    </w:p>
    <w:p w:rsidR="00386E13" w:rsidRPr="00ED3268" w:rsidRDefault="008E68CB" w:rsidP="00386E13">
      <w:pPr>
        <w:autoSpaceDE w:val="0"/>
        <w:autoSpaceDN w:val="0"/>
        <w:adjustRightInd w:val="0"/>
        <w:jc w:val="both"/>
        <w:rPr>
          <w:bCs/>
          <w:lang w:val="es-ES"/>
        </w:rPr>
      </w:pPr>
      <w:r w:rsidRPr="008E68CB">
        <w:rPr>
          <w:bCs/>
          <w:lang w:val="es-ES"/>
        </w:rPr>
        <w:t xml:space="preserve">Villena J., Martínez J.L., Martínez P., Fombella J., González J.C. (2003). </w:t>
      </w:r>
    </w:p>
    <w:p w:rsidR="00386E13" w:rsidRPr="00ED3268" w:rsidRDefault="008E68CB" w:rsidP="00386E13">
      <w:pPr>
        <w:autoSpaceDE w:val="0"/>
        <w:autoSpaceDN w:val="0"/>
        <w:adjustRightInd w:val="0"/>
        <w:jc w:val="both"/>
        <w:rPr>
          <w:bCs/>
        </w:rPr>
      </w:pPr>
      <w:r w:rsidRPr="008E68CB">
        <w:rPr>
          <w:bCs/>
        </w:rPr>
        <w:t>MIRACLE contribution to the Cross Language Evaluation Forum</w:t>
      </w:r>
    </w:p>
    <w:p w:rsidR="00386E13" w:rsidRPr="00ED3268" w:rsidRDefault="008E68CB" w:rsidP="00386E13">
      <w:pPr>
        <w:autoSpaceDE w:val="0"/>
        <w:autoSpaceDN w:val="0"/>
        <w:adjustRightInd w:val="0"/>
        <w:jc w:val="both"/>
        <w:rPr>
          <w:bCs/>
          <w:lang w:val="es-ES"/>
        </w:rPr>
      </w:pPr>
      <w:r w:rsidRPr="008E68CB">
        <w:rPr>
          <w:bCs/>
          <w:lang w:val="es-ES"/>
        </w:rPr>
        <w:t>2003 workshop. II Jornadas de Tratamiento y Recuperación de la Información JOTRI 2003 (Universidad Carlos III, Madrid, 8-9 September 2003).</w:t>
      </w:r>
    </w:p>
    <w:p w:rsidR="00386E13" w:rsidRPr="00ED3268" w:rsidRDefault="00386E13" w:rsidP="00386E13">
      <w:pPr>
        <w:autoSpaceDE w:val="0"/>
        <w:autoSpaceDN w:val="0"/>
        <w:adjustRightInd w:val="0"/>
        <w:jc w:val="both"/>
        <w:rPr>
          <w:bCs/>
          <w:lang w:val="es-ES"/>
        </w:rPr>
      </w:pPr>
    </w:p>
    <w:p w:rsidR="00943BD5" w:rsidRPr="00ED3268" w:rsidRDefault="008E68CB" w:rsidP="009F0E2A">
      <w:pPr>
        <w:autoSpaceDE w:val="0"/>
        <w:autoSpaceDN w:val="0"/>
        <w:adjustRightInd w:val="0"/>
        <w:jc w:val="both"/>
        <w:rPr>
          <w:bCs/>
        </w:rPr>
      </w:pPr>
      <w:proofErr w:type="spellStart"/>
      <w:r w:rsidRPr="008E68CB">
        <w:rPr>
          <w:bCs/>
        </w:rPr>
        <w:t>Bacchin</w:t>
      </w:r>
      <w:proofErr w:type="spellEnd"/>
      <w:r w:rsidRPr="008E68CB">
        <w:rPr>
          <w:bCs/>
        </w:rPr>
        <w:t xml:space="preserve"> M., Ferro N., </w:t>
      </w:r>
      <w:proofErr w:type="spellStart"/>
      <w:r w:rsidRPr="008E68CB">
        <w:rPr>
          <w:bCs/>
        </w:rPr>
        <w:t>Melucci</w:t>
      </w:r>
      <w:proofErr w:type="spellEnd"/>
      <w:r w:rsidRPr="008E68CB">
        <w:rPr>
          <w:bCs/>
        </w:rPr>
        <w:t xml:space="preserve"> M. (2002).</w:t>
      </w:r>
    </w:p>
    <w:p w:rsidR="00943BD5" w:rsidRPr="00ED3268" w:rsidRDefault="008E68CB" w:rsidP="009F0E2A">
      <w:pPr>
        <w:autoSpaceDE w:val="0"/>
        <w:autoSpaceDN w:val="0"/>
        <w:adjustRightInd w:val="0"/>
        <w:jc w:val="both"/>
        <w:rPr>
          <w:bCs/>
        </w:rPr>
      </w:pPr>
      <w:r w:rsidRPr="008E68CB">
        <w:rPr>
          <w:bCs/>
        </w:rPr>
        <w:t xml:space="preserve">The Effectiveness of a Graph-based Algorithm for Stemming. </w:t>
      </w:r>
    </w:p>
    <w:p w:rsidR="00943BD5" w:rsidRPr="00ED3268" w:rsidRDefault="008E68CB" w:rsidP="009F0E2A">
      <w:pPr>
        <w:autoSpaceDE w:val="0"/>
        <w:autoSpaceDN w:val="0"/>
        <w:adjustRightInd w:val="0"/>
        <w:jc w:val="both"/>
        <w:rPr>
          <w:bCs/>
        </w:rPr>
      </w:pPr>
      <w:r w:rsidRPr="008E68CB">
        <w:rPr>
          <w:bCs/>
        </w:rPr>
        <w:t xml:space="preserve">In E.P. Lim, S. </w:t>
      </w:r>
      <w:proofErr w:type="spellStart"/>
      <w:r w:rsidRPr="008E68CB">
        <w:rPr>
          <w:bCs/>
        </w:rPr>
        <w:t>Foo</w:t>
      </w:r>
      <w:proofErr w:type="spellEnd"/>
      <w:r w:rsidRPr="008E68CB">
        <w:rPr>
          <w:bCs/>
        </w:rPr>
        <w:t xml:space="preserve">, C.S.G. </w:t>
      </w:r>
      <w:proofErr w:type="spellStart"/>
      <w:r w:rsidRPr="008E68CB">
        <w:rPr>
          <w:bCs/>
        </w:rPr>
        <w:t>Khoo</w:t>
      </w:r>
      <w:proofErr w:type="spellEnd"/>
      <w:r w:rsidRPr="008E68CB">
        <w:rPr>
          <w:bCs/>
        </w:rPr>
        <w:t xml:space="preserve">, H. </w:t>
      </w:r>
      <w:proofErr w:type="spellStart"/>
      <w:r w:rsidRPr="008E68CB">
        <w:rPr>
          <w:bCs/>
        </w:rPr>
        <w:t>Chen,E.A</w:t>
      </w:r>
      <w:proofErr w:type="spellEnd"/>
      <w:r w:rsidRPr="008E68CB">
        <w:rPr>
          <w:bCs/>
        </w:rPr>
        <w:t xml:space="preserve">. Fox, S.R. </w:t>
      </w:r>
      <w:proofErr w:type="spellStart"/>
      <w:r w:rsidRPr="008E68CB">
        <w:rPr>
          <w:bCs/>
        </w:rPr>
        <w:t>Urs</w:t>
      </w:r>
      <w:proofErr w:type="spellEnd"/>
      <w:r w:rsidRPr="008E68CB">
        <w:rPr>
          <w:bCs/>
        </w:rPr>
        <w:t xml:space="preserve">, C. </w:t>
      </w:r>
      <w:proofErr w:type="spellStart"/>
      <w:r w:rsidRPr="008E68CB">
        <w:rPr>
          <w:bCs/>
        </w:rPr>
        <w:t>Thanos</w:t>
      </w:r>
      <w:proofErr w:type="spellEnd"/>
      <w:r w:rsidRPr="008E68CB">
        <w:rPr>
          <w:bCs/>
        </w:rPr>
        <w:t xml:space="preserve"> editors, Proc. 5th International Conference on Asian Digital Libraries. Digital Libraries: People, Knowledge, and Technology (ICADL 2002), pages 117-128. Lecture Notes in Computer Science (LNCS) 2555, Springer, </w:t>
      </w:r>
      <w:smartTag w:uri="urn:schemas-microsoft-com:office:smarttags" w:element="place">
        <w:smartTag w:uri="urn:schemas-microsoft-com:office:smarttags" w:element="City">
          <w:r w:rsidRPr="008E68CB">
            <w:rPr>
              <w:bCs/>
            </w:rPr>
            <w:t>Heidelberg</w:t>
          </w:r>
        </w:smartTag>
        <w:r w:rsidRPr="008E68CB">
          <w:rPr>
            <w:bCs/>
          </w:rPr>
          <w:t xml:space="preserve">, </w:t>
        </w:r>
        <w:smartTag w:uri="urn:schemas-microsoft-com:office:smarttags" w:element="country-region">
          <w:r w:rsidRPr="008E68CB">
            <w:rPr>
              <w:bCs/>
            </w:rPr>
            <w:t>Germany</w:t>
          </w:r>
        </w:smartTag>
      </w:smartTag>
      <w:r w:rsidRPr="008E68CB">
        <w:rPr>
          <w:bCs/>
        </w:rPr>
        <w:t>, 2002.</w:t>
      </w:r>
    </w:p>
    <w:p w:rsidR="00943BD5" w:rsidRPr="00ED3268" w:rsidRDefault="00943BD5" w:rsidP="009F0E2A">
      <w:pPr>
        <w:autoSpaceDE w:val="0"/>
        <w:autoSpaceDN w:val="0"/>
        <w:adjustRightInd w:val="0"/>
        <w:jc w:val="both"/>
        <w:rPr>
          <w:bCs/>
        </w:rPr>
      </w:pPr>
    </w:p>
    <w:p w:rsidR="00943BD5" w:rsidRPr="00ED3268" w:rsidRDefault="008E68CB" w:rsidP="009F0E2A">
      <w:pPr>
        <w:autoSpaceDE w:val="0"/>
        <w:autoSpaceDN w:val="0"/>
        <w:adjustRightInd w:val="0"/>
        <w:jc w:val="both"/>
        <w:rPr>
          <w:bCs/>
          <w:lang w:val="fr-FR"/>
        </w:rPr>
      </w:pPr>
      <w:proofErr w:type="spellStart"/>
      <w:r w:rsidRPr="008E68CB">
        <w:rPr>
          <w:bCs/>
          <w:lang w:val="fr-FR"/>
        </w:rPr>
        <w:t>Benferhat</w:t>
      </w:r>
      <w:proofErr w:type="spellEnd"/>
      <w:r w:rsidRPr="008E68CB">
        <w:rPr>
          <w:bCs/>
          <w:lang w:val="fr-FR"/>
        </w:rPr>
        <w:t xml:space="preserve"> S., </w:t>
      </w:r>
      <w:proofErr w:type="spellStart"/>
      <w:r w:rsidRPr="008E68CB">
        <w:rPr>
          <w:bCs/>
          <w:lang w:val="fr-FR"/>
        </w:rPr>
        <w:t>Boughanem</w:t>
      </w:r>
      <w:proofErr w:type="spellEnd"/>
      <w:r w:rsidRPr="008E68CB">
        <w:rPr>
          <w:bCs/>
          <w:lang w:val="fr-FR"/>
        </w:rPr>
        <w:t xml:space="preserve"> M., </w:t>
      </w:r>
      <w:proofErr w:type="spellStart"/>
      <w:r w:rsidRPr="008E68CB">
        <w:rPr>
          <w:bCs/>
          <w:lang w:val="fr-FR"/>
        </w:rPr>
        <w:t>Chrisment</w:t>
      </w:r>
      <w:proofErr w:type="spellEnd"/>
      <w:r w:rsidRPr="008E68CB">
        <w:rPr>
          <w:bCs/>
          <w:lang w:val="fr-FR"/>
        </w:rPr>
        <w:t xml:space="preserve"> C., </w:t>
      </w:r>
      <w:proofErr w:type="spellStart"/>
      <w:r w:rsidRPr="008E68CB">
        <w:rPr>
          <w:bCs/>
          <w:lang w:val="fr-FR"/>
        </w:rPr>
        <w:t>Nassr</w:t>
      </w:r>
      <w:proofErr w:type="spellEnd"/>
      <w:r w:rsidRPr="008E68CB">
        <w:rPr>
          <w:bCs/>
          <w:lang w:val="fr-FR"/>
        </w:rPr>
        <w:t xml:space="preserve"> N., Prade H. (2002).</w:t>
      </w:r>
    </w:p>
    <w:p w:rsidR="00943BD5" w:rsidRPr="00ED3268" w:rsidRDefault="008E68CB" w:rsidP="009F0E2A">
      <w:pPr>
        <w:autoSpaceDE w:val="0"/>
        <w:autoSpaceDN w:val="0"/>
        <w:adjustRightInd w:val="0"/>
        <w:jc w:val="both"/>
        <w:rPr>
          <w:bCs/>
          <w:lang w:val="fr-FR"/>
        </w:rPr>
      </w:pPr>
      <w:proofErr w:type="spellStart"/>
      <w:r w:rsidRPr="008E68CB">
        <w:rPr>
          <w:bCs/>
          <w:lang w:val="fr-FR"/>
        </w:rPr>
        <w:t>Disambiguation</w:t>
      </w:r>
      <w:proofErr w:type="spellEnd"/>
      <w:r w:rsidRPr="008E68CB">
        <w:rPr>
          <w:bCs/>
          <w:lang w:val="fr-FR"/>
        </w:rPr>
        <w:t xml:space="preserve"> translation in </w:t>
      </w:r>
      <w:proofErr w:type="spellStart"/>
      <w:r w:rsidRPr="008E68CB">
        <w:rPr>
          <w:bCs/>
          <w:lang w:val="fr-FR"/>
        </w:rPr>
        <w:t>multilingual</w:t>
      </w:r>
      <w:proofErr w:type="spellEnd"/>
      <w:r w:rsidRPr="008E68CB">
        <w:rPr>
          <w:bCs/>
          <w:lang w:val="fr-FR"/>
        </w:rPr>
        <w:t xml:space="preserve"> </w:t>
      </w:r>
      <w:proofErr w:type="spellStart"/>
      <w:r w:rsidRPr="008E68CB">
        <w:rPr>
          <w:bCs/>
          <w:lang w:val="fr-FR"/>
        </w:rPr>
        <w:t>queries</w:t>
      </w:r>
      <w:proofErr w:type="spellEnd"/>
      <w:r w:rsidRPr="008E68CB">
        <w:rPr>
          <w:bCs/>
          <w:lang w:val="fr-FR"/>
        </w:rPr>
        <w:t xml:space="preserve">. </w:t>
      </w:r>
    </w:p>
    <w:p w:rsidR="00943BD5" w:rsidRPr="00ED3268" w:rsidRDefault="008E68CB" w:rsidP="009F0E2A">
      <w:pPr>
        <w:autoSpaceDE w:val="0"/>
        <w:autoSpaceDN w:val="0"/>
        <w:adjustRightInd w:val="0"/>
        <w:jc w:val="both"/>
        <w:rPr>
          <w:bCs/>
        </w:rPr>
      </w:pPr>
      <w:r w:rsidRPr="008E68CB">
        <w:rPr>
          <w:bCs/>
          <w:lang w:val="fr-FR"/>
        </w:rPr>
        <w:t xml:space="preserve">Dans : Proc. </w:t>
      </w:r>
      <w:r w:rsidRPr="008E68CB">
        <w:rPr>
          <w:bCs/>
        </w:rPr>
        <w:t xml:space="preserve">Of the 9th International Conference on Information Processing and Management of Uncertainty in Knowledge-based Systems (IPMU 2002), Annecy- France, 01 </w:t>
      </w:r>
      <w:proofErr w:type="spellStart"/>
      <w:r w:rsidRPr="008E68CB">
        <w:rPr>
          <w:bCs/>
        </w:rPr>
        <w:t>juillet</w:t>
      </w:r>
      <w:proofErr w:type="spellEnd"/>
      <w:r w:rsidRPr="008E68CB">
        <w:rPr>
          <w:bCs/>
        </w:rPr>
        <w:t xml:space="preserve"> 05 </w:t>
      </w:r>
      <w:proofErr w:type="spellStart"/>
      <w:r w:rsidRPr="008E68CB">
        <w:rPr>
          <w:bCs/>
        </w:rPr>
        <w:t>juillet</w:t>
      </w:r>
      <w:proofErr w:type="spellEnd"/>
      <w:r w:rsidRPr="008E68CB">
        <w:rPr>
          <w:bCs/>
        </w:rPr>
        <w:t xml:space="preserve"> 2002. IPMU, p. 1375-1381.</w:t>
      </w:r>
    </w:p>
    <w:p w:rsidR="00943BD5" w:rsidRPr="00ED3268" w:rsidRDefault="00943BD5" w:rsidP="009F0E2A">
      <w:pPr>
        <w:autoSpaceDE w:val="0"/>
        <w:autoSpaceDN w:val="0"/>
        <w:adjustRightInd w:val="0"/>
        <w:jc w:val="both"/>
        <w:rPr>
          <w:bCs/>
        </w:rPr>
      </w:pPr>
    </w:p>
    <w:p w:rsidR="00D87B6F" w:rsidRPr="00ED3268" w:rsidRDefault="008E68CB" w:rsidP="00D87B6F">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r w:rsidRPr="008E68CB">
        <w:rPr>
          <w:bCs/>
          <w:sz w:val="20"/>
          <w:lang w:val="en-GB" w:eastAsia="it-IT"/>
        </w:rPr>
        <w:t xml:space="preserve">McNamee P., Mayfield J. (2002). </w:t>
      </w:r>
    </w:p>
    <w:p w:rsidR="00D87B6F" w:rsidRPr="00ED3268" w:rsidRDefault="008E68CB" w:rsidP="00D87B6F">
      <w:pPr>
        <w:autoSpaceDE w:val="0"/>
        <w:autoSpaceDN w:val="0"/>
        <w:adjustRightInd w:val="0"/>
        <w:jc w:val="both"/>
        <w:rPr>
          <w:bCs/>
        </w:rPr>
      </w:pPr>
      <w:r w:rsidRPr="008E68CB">
        <w:rPr>
          <w:bCs/>
        </w:rPr>
        <w:t xml:space="preserve">Comparing Cross-Language Query Expansion Techniques by Degrading Translation Resources. In the Proceedings of the 25th Annual </w:t>
      </w:r>
    </w:p>
    <w:p w:rsidR="00D87B6F" w:rsidRPr="00ED3268" w:rsidRDefault="008E68CB" w:rsidP="00D87B6F">
      <w:pPr>
        <w:autoSpaceDE w:val="0"/>
        <w:autoSpaceDN w:val="0"/>
        <w:adjustRightInd w:val="0"/>
        <w:jc w:val="both"/>
        <w:rPr>
          <w:bCs/>
        </w:rPr>
      </w:pPr>
      <w:r w:rsidRPr="008E68CB">
        <w:rPr>
          <w:bCs/>
        </w:rPr>
        <w:t xml:space="preserve">International Conference on Research and Development in Information Retrieval (SIGIR-2002), </w:t>
      </w:r>
      <w:smartTag w:uri="urn:schemas-microsoft-com:office:smarttags" w:element="place">
        <w:smartTag w:uri="urn:schemas-microsoft-com:office:smarttags" w:element="City">
          <w:r w:rsidRPr="008E68CB">
            <w:rPr>
              <w:bCs/>
            </w:rPr>
            <w:t>Tampere</w:t>
          </w:r>
        </w:smartTag>
        <w:r w:rsidRPr="008E68CB">
          <w:rPr>
            <w:bCs/>
          </w:rPr>
          <w:t xml:space="preserve">, </w:t>
        </w:r>
        <w:smartTag w:uri="urn:schemas-microsoft-com:office:smarttags" w:element="country-region">
          <w:r w:rsidRPr="008E68CB">
            <w:rPr>
              <w:bCs/>
            </w:rPr>
            <w:t>Finland</w:t>
          </w:r>
        </w:smartTag>
      </w:smartTag>
      <w:r w:rsidRPr="008E68CB">
        <w:rPr>
          <w:bCs/>
        </w:rPr>
        <w:t>, August 2002.</w:t>
      </w:r>
    </w:p>
    <w:p w:rsidR="00D87B6F" w:rsidRPr="00ED3268" w:rsidRDefault="00D87B6F" w:rsidP="00D87B6F">
      <w:pPr>
        <w:autoSpaceDE w:val="0"/>
        <w:autoSpaceDN w:val="0"/>
        <w:adjustRightInd w:val="0"/>
        <w:jc w:val="both"/>
        <w:rPr>
          <w:bCs/>
        </w:rPr>
      </w:pPr>
    </w:p>
    <w:p w:rsidR="00943BD5" w:rsidRPr="00ED3268" w:rsidRDefault="008E68CB" w:rsidP="009F0E2A">
      <w:pPr>
        <w:autoSpaceDE w:val="0"/>
        <w:autoSpaceDN w:val="0"/>
        <w:adjustRightInd w:val="0"/>
        <w:jc w:val="both"/>
        <w:rPr>
          <w:bCs/>
          <w:lang w:val="fr-FR"/>
        </w:rPr>
      </w:pPr>
      <w:proofErr w:type="spellStart"/>
      <w:r w:rsidRPr="008E68CB">
        <w:rPr>
          <w:bCs/>
          <w:lang w:val="fr-FR"/>
        </w:rPr>
        <w:t>Boughanem</w:t>
      </w:r>
      <w:proofErr w:type="spellEnd"/>
      <w:r w:rsidRPr="008E68CB">
        <w:rPr>
          <w:bCs/>
          <w:lang w:val="fr-FR"/>
        </w:rPr>
        <w:t xml:space="preserve"> M., </w:t>
      </w:r>
      <w:proofErr w:type="spellStart"/>
      <w:r w:rsidRPr="008E68CB">
        <w:rPr>
          <w:bCs/>
          <w:lang w:val="fr-FR"/>
        </w:rPr>
        <w:t>Loiseau</w:t>
      </w:r>
      <w:proofErr w:type="spellEnd"/>
      <w:r w:rsidRPr="008E68CB">
        <w:rPr>
          <w:bCs/>
          <w:lang w:val="fr-FR"/>
        </w:rPr>
        <w:t xml:space="preserve"> Y., Prade H. (2002). </w:t>
      </w:r>
    </w:p>
    <w:p w:rsidR="00943BD5" w:rsidRPr="00ED3268" w:rsidRDefault="008E68CB" w:rsidP="009F0E2A">
      <w:pPr>
        <w:autoSpaceDE w:val="0"/>
        <w:autoSpaceDN w:val="0"/>
        <w:adjustRightInd w:val="0"/>
        <w:jc w:val="both"/>
        <w:rPr>
          <w:bCs/>
        </w:rPr>
      </w:pPr>
      <w:r w:rsidRPr="008E68CB">
        <w:rPr>
          <w:bCs/>
        </w:rPr>
        <w:t xml:space="preserve">Graded pattern matching in a multilingual context. </w:t>
      </w:r>
    </w:p>
    <w:p w:rsidR="00943BD5" w:rsidRPr="00ED3268" w:rsidRDefault="008E68CB" w:rsidP="000E5557">
      <w:pPr>
        <w:autoSpaceDE w:val="0"/>
        <w:autoSpaceDN w:val="0"/>
        <w:adjustRightInd w:val="0"/>
        <w:jc w:val="both"/>
        <w:rPr>
          <w:bCs/>
          <w:lang w:val="it-IT"/>
        </w:rPr>
      </w:pPr>
      <w:proofErr w:type="spellStart"/>
      <w:r w:rsidRPr="008E68CB">
        <w:rPr>
          <w:bCs/>
        </w:rPr>
        <w:t>Dans</w:t>
      </w:r>
      <w:proofErr w:type="spellEnd"/>
      <w:r w:rsidRPr="008E68CB">
        <w:rPr>
          <w:bCs/>
        </w:rPr>
        <w:t xml:space="preserve"> : The Seventh Meeting of the Euro Working Group on Fuzzy Sets (Eurofuse2002), Italy, 23 - 25 </w:t>
      </w:r>
      <w:proofErr w:type="spellStart"/>
      <w:r w:rsidRPr="008E68CB">
        <w:rPr>
          <w:bCs/>
        </w:rPr>
        <w:t>septembre</w:t>
      </w:r>
      <w:proofErr w:type="spellEnd"/>
      <w:r w:rsidRPr="008E68CB">
        <w:rPr>
          <w:bCs/>
        </w:rPr>
        <w:t xml:space="preserve"> 2002. </w:t>
      </w:r>
      <w:r w:rsidRPr="008E68CB">
        <w:rPr>
          <w:bCs/>
          <w:lang w:val="it-IT"/>
        </w:rPr>
        <w:t>AEI, Milan, Italy, p. 121-126. (</w:t>
      </w:r>
      <w:proofErr w:type="spellStart"/>
      <w:r w:rsidRPr="008E68CB">
        <w:rPr>
          <w:bCs/>
          <w:lang w:val="it-IT"/>
        </w:rPr>
        <w:t>Bibtex</w:t>
      </w:r>
      <w:proofErr w:type="spellEnd"/>
      <w:r w:rsidRPr="008E68CB">
        <w:rPr>
          <w:bCs/>
          <w:lang w:val="it-IT"/>
        </w:rPr>
        <w:t>) (no interne 3387)</w:t>
      </w:r>
    </w:p>
    <w:p w:rsidR="00943BD5" w:rsidRPr="00ED3268" w:rsidRDefault="00943BD5" w:rsidP="009F0E2A">
      <w:pPr>
        <w:autoSpaceDE w:val="0"/>
        <w:autoSpaceDN w:val="0"/>
        <w:adjustRightInd w:val="0"/>
        <w:jc w:val="both"/>
        <w:rPr>
          <w:bCs/>
          <w:lang w:val="it-IT"/>
        </w:rPr>
      </w:pPr>
    </w:p>
    <w:p w:rsidR="000E5557" w:rsidRPr="00ED3268" w:rsidRDefault="008E68CB" w:rsidP="000E5557">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it-IT" w:eastAsia="it-IT"/>
        </w:rPr>
      </w:pPr>
      <w:proofErr w:type="spellStart"/>
      <w:r w:rsidRPr="008E68CB">
        <w:rPr>
          <w:bCs/>
          <w:sz w:val="20"/>
          <w:lang w:val="it-IT" w:eastAsia="it-IT"/>
        </w:rPr>
        <w:t>Cosijn</w:t>
      </w:r>
      <w:proofErr w:type="spellEnd"/>
      <w:r w:rsidRPr="008E68CB">
        <w:rPr>
          <w:bCs/>
          <w:sz w:val="20"/>
          <w:lang w:val="it-IT" w:eastAsia="it-IT"/>
        </w:rPr>
        <w:t xml:space="preserve"> E., </w:t>
      </w:r>
      <w:proofErr w:type="spellStart"/>
      <w:r w:rsidRPr="008E68CB">
        <w:rPr>
          <w:bCs/>
          <w:sz w:val="20"/>
          <w:lang w:val="it-IT" w:eastAsia="it-IT"/>
        </w:rPr>
        <w:t>Bothma</w:t>
      </w:r>
      <w:proofErr w:type="spellEnd"/>
      <w:r w:rsidRPr="008E68CB">
        <w:rPr>
          <w:bCs/>
          <w:sz w:val="20"/>
          <w:lang w:val="it-IT" w:eastAsia="it-IT"/>
        </w:rPr>
        <w:t xml:space="preserve"> T., </w:t>
      </w:r>
      <w:proofErr w:type="spellStart"/>
      <w:r w:rsidRPr="008E68CB">
        <w:rPr>
          <w:bCs/>
          <w:sz w:val="20"/>
          <w:lang w:val="it-IT" w:eastAsia="it-IT"/>
        </w:rPr>
        <w:t>Järvelin</w:t>
      </w:r>
      <w:proofErr w:type="spellEnd"/>
      <w:r w:rsidRPr="008E68CB">
        <w:rPr>
          <w:bCs/>
          <w:sz w:val="20"/>
          <w:lang w:val="it-IT" w:eastAsia="it-IT"/>
        </w:rPr>
        <w:t xml:space="preserve"> K., </w:t>
      </w:r>
      <w:proofErr w:type="spellStart"/>
      <w:r w:rsidRPr="008E68CB">
        <w:rPr>
          <w:bCs/>
          <w:sz w:val="20"/>
          <w:lang w:val="it-IT" w:eastAsia="it-IT"/>
        </w:rPr>
        <w:t>Pirkola</w:t>
      </w:r>
      <w:proofErr w:type="spellEnd"/>
      <w:r w:rsidRPr="008E68CB">
        <w:rPr>
          <w:bCs/>
          <w:sz w:val="20"/>
          <w:lang w:val="it-IT" w:eastAsia="it-IT"/>
        </w:rPr>
        <w:t xml:space="preserve"> A., Nel </w:t>
      </w:r>
      <w:proofErr w:type="spellStart"/>
      <w:r w:rsidRPr="008E68CB">
        <w:rPr>
          <w:bCs/>
          <w:sz w:val="20"/>
          <w:lang w:val="it-IT" w:eastAsia="it-IT"/>
        </w:rPr>
        <w:t>J.G.</w:t>
      </w:r>
      <w:proofErr w:type="spellEnd"/>
      <w:r w:rsidRPr="008E68CB">
        <w:rPr>
          <w:bCs/>
          <w:sz w:val="20"/>
          <w:lang w:val="it-IT" w:eastAsia="it-IT"/>
        </w:rPr>
        <w:t xml:space="preserve"> (2002).</w:t>
      </w:r>
    </w:p>
    <w:p w:rsidR="000E5557" w:rsidRPr="00ED3268" w:rsidRDefault="008E68CB" w:rsidP="000E5557">
      <w:pPr>
        <w:autoSpaceDE w:val="0"/>
        <w:autoSpaceDN w:val="0"/>
        <w:adjustRightInd w:val="0"/>
        <w:jc w:val="both"/>
        <w:rPr>
          <w:bCs/>
        </w:rPr>
      </w:pPr>
      <w:r w:rsidRPr="008E68CB">
        <w:rPr>
          <w:bCs/>
        </w:rPr>
        <w:t xml:space="preserve">Metadata and cross-language information retrieval as complementary technologies to provide access to knowledge databases in indigenous languages. </w:t>
      </w:r>
    </w:p>
    <w:p w:rsidR="000E5557" w:rsidRPr="00ED3268" w:rsidRDefault="008E68CB" w:rsidP="000E5557">
      <w:pPr>
        <w:autoSpaceDE w:val="0"/>
        <w:autoSpaceDN w:val="0"/>
        <w:adjustRightInd w:val="0"/>
        <w:jc w:val="both"/>
        <w:rPr>
          <w:bCs/>
        </w:rPr>
      </w:pPr>
      <w:r w:rsidRPr="008E68CB">
        <w:rPr>
          <w:bCs/>
        </w:rPr>
        <w:t xml:space="preserve">In: </w:t>
      </w:r>
      <w:proofErr w:type="spellStart"/>
      <w:r w:rsidRPr="008E68CB">
        <w:rPr>
          <w:bCs/>
        </w:rPr>
        <w:t>Bothma</w:t>
      </w:r>
      <w:proofErr w:type="spellEnd"/>
      <w:r w:rsidRPr="008E68CB">
        <w:rPr>
          <w:bCs/>
        </w:rPr>
        <w:t xml:space="preserve">, T. &amp; </w:t>
      </w:r>
      <w:proofErr w:type="spellStart"/>
      <w:r w:rsidRPr="008E68CB">
        <w:rPr>
          <w:bCs/>
        </w:rPr>
        <w:t>Kaniki</w:t>
      </w:r>
      <w:proofErr w:type="spellEnd"/>
      <w:r w:rsidRPr="008E68CB">
        <w:rPr>
          <w:bCs/>
        </w:rPr>
        <w:t xml:space="preserve">, A. (eds.) Progress in Library and Information Science in Southern Africa, Proceedings of the second </w:t>
      </w:r>
      <w:proofErr w:type="spellStart"/>
      <w:r w:rsidRPr="008E68CB">
        <w:rPr>
          <w:bCs/>
        </w:rPr>
        <w:t>biennal</w:t>
      </w:r>
      <w:proofErr w:type="spellEnd"/>
      <w:r w:rsidRPr="008E68CB">
        <w:rPr>
          <w:bCs/>
        </w:rPr>
        <w:t xml:space="preserve"> </w:t>
      </w:r>
      <w:proofErr w:type="spellStart"/>
      <w:r w:rsidRPr="008E68CB">
        <w:rPr>
          <w:bCs/>
        </w:rPr>
        <w:t>DISSAnet</w:t>
      </w:r>
      <w:proofErr w:type="spellEnd"/>
      <w:r w:rsidRPr="008E68CB">
        <w:rPr>
          <w:bCs/>
        </w:rPr>
        <w:t xml:space="preserve"> Conference, Pretoria, South Africa, October 2002, pp. 397-408.</w:t>
      </w:r>
    </w:p>
    <w:p w:rsidR="000E5557" w:rsidRPr="00ED3268" w:rsidRDefault="000E5557" w:rsidP="000E5557">
      <w:pPr>
        <w:autoSpaceDE w:val="0"/>
        <w:autoSpaceDN w:val="0"/>
        <w:adjustRightInd w:val="0"/>
        <w:jc w:val="both"/>
        <w:rPr>
          <w:bCs/>
        </w:rPr>
      </w:pPr>
    </w:p>
    <w:p w:rsidR="000E5557" w:rsidRPr="00ED3268" w:rsidRDefault="008E68CB" w:rsidP="000E5557">
      <w:pPr>
        <w:autoSpaceDE w:val="0"/>
        <w:autoSpaceDN w:val="0"/>
        <w:adjustRightInd w:val="0"/>
        <w:jc w:val="both"/>
        <w:rPr>
          <w:bCs/>
          <w:lang w:val="it-IT"/>
        </w:rPr>
      </w:pPr>
      <w:proofErr w:type="spellStart"/>
      <w:r w:rsidRPr="008E68CB">
        <w:rPr>
          <w:bCs/>
          <w:lang w:val="it-IT"/>
        </w:rPr>
        <w:t>Cosijn</w:t>
      </w:r>
      <w:proofErr w:type="spellEnd"/>
      <w:r w:rsidRPr="008E68CB">
        <w:rPr>
          <w:bCs/>
          <w:lang w:val="it-IT"/>
        </w:rPr>
        <w:t xml:space="preserve"> E., </w:t>
      </w:r>
      <w:proofErr w:type="spellStart"/>
      <w:r w:rsidRPr="008E68CB">
        <w:rPr>
          <w:bCs/>
          <w:lang w:val="it-IT"/>
        </w:rPr>
        <w:t>Pirkola</w:t>
      </w:r>
      <w:proofErr w:type="spellEnd"/>
      <w:r w:rsidRPr="008E68CB">
        <w:rPr>
          <w:bCs/>
          <w:lang w:val="it-IT"/>
        </w:rPr>
        <w:t xml:space="preserve"> A., </w:t>
      </w:r>
      <w:proofErr w:type="spellStart"/>
      <w:r w:rsidRPr="008E68CB">
        <w:rPr>
          <w:bCs/>
          <w:lang w:val="it-IT"/>
        </w:rPr>
        <w:t>Bothma</w:t>
      </w:r>
      <w:proofErr w:type="spellEnd"/>
      <w:r w:rsidRPr="008E68CB">
        <w:rPr>
          <w:bCs/>
          <w:lang w:val="it-IT"/>
        </w:rPr>
        <w:t xml:space="preserve"> T., </w:t>
      </w:r>
      <w:proofErr w:type="spellStart"/>
      <w:r w:rsidRPr="008E68CB">
        <w:rPr>
          <w:bCs/>
          <w:lang w:val="it-IT"/>
        </w:rPr>
        <w:t>Järvelin</w:t>
      </w:r>
      <w:proofErr w:type="spellEnd"/>
      <w:r w:rsidRPr="008E68CB">
        <w:rPr>
          <w:bCs/>
          <w:lang w:val="it-IT"/>
        </w:rPr>
        <w:t xml:space="preserve"> K. (2002).</w:t>
      </w:r>
    </w:p>
    <w:p w:rsidR="000E5557" w:rsidRPr="00ED3268" w:rsidRDefault="008E68CB" w:rsidP="000E5557">
      <w:pPr>
        <w:autoSpaceDE w:val="0"/>
        <w:autoSpaceDN w:val="0"/>
        <w:adjustRightInd w:val="0"/>
        <w:jc w:val="both"/>
        <w:rPr>
          <w:bCs/>
        </w:rPr>
      </w:pPr>
      <w:r w:rsidRPr="008E68CB">
        <w:rPr>
          <w:bCs/>
        </w:rPr>
        <w:t>Information access in indigenous languages: a case study in Zulu.</w:t>
      </w:r>
    </w:p>
    <w:p w:rsidR="000E5557" w:rsidRPr="00ED3268" w:rsidRDefault="008E68CB" w:rsidP="000E5557">
      <w:pPr>
        <w:autoSpaceDE w:val="0"/>
        <w:autoSpaceDN w:val="0"/>
        <w:adjustRightInd w:val="0"/>
        <w:jc w:val="both"/>
        <w:rPr>
          <w:bCs/>
        </w:rPr>
      </w:pPr>
      <w:r w:rsidRPr="008E68CB">
        <w:rPr>
          <w:bCs/>
          <w:lang w:val="it-IT"/>
        </w:rPr>
        <w:t xml:space="preserve">In: Bruce H., Fidel R., </w:t>
      </w:r>
      <w:proofErr w:type="spellStart"/>
      <w:r w:rsidRPr="008E68CB">
        <w:rPr>
          <w:bCs/>
          <w:lang w:val="it-IT"/>
        </w:rPr>
        <w:t>Ingwersen</w:t>
      </w:r>
      <w:proofErr w:type="spellEnd"/>
      <w:r w:rsidRPr="008E68CB">
        <w:rPr>
          <w:bCs/>
          <w:lang w:val="it-IT"/>
        </w:rPr>
        <w:t xml:space="preserve"> P., </w:t>
      </w:r>
      <w:proofErr w:type="spellStart"/>
      <w:r w:rsidRPr="008E68CB">
        <w:rPr>
          <w:bCs/>
          <w:lang w:val="it-IT"/>
        </w:rPr>
        <w:t>Vakkari</w:t>
      </w:r>
      <w:proofErr w:type="spellEnd"/>
      <w:r w:rsidRPr="008E68CB">
        <w:rPr>
          <w:bCs/>
          <w:lang w:val="it-IT"/>
        </w:rPr>
        <w:t xml:space="preserve"> P. (</w:t>
      </w:r>
      <w:proofErr w:type="spellStart"/>
      <w:r w:rsidRPr="008E68CB">
        <w:rPr>
          <w:bCs/>
          <w:lang w:val="it-IT"/>
        </w:rPr>
        <w:t>eds</w:t>
      </w:r>
      <w:proofErr w:type="spellEnd"/>
      <w:r w:rsidRPr="008E68CB">
        <w:rPr>
          <w:bCs/>
          <w:lang w:val="it-IT"/>
        </w:rPr>
        <w:t xml:space="preserve">.) </w:t>
      </w:r>
      <w:r w:rsidRPr="008E68CB">
        <w:rPr>
          <w:bCs/>
        </w:rPr>
        <w:t>(2002).</w:t>
      </w:r>
    </w:p>
    <w:p w:rsidR="000E5557" w:rsidRPr="00ED3268" w:rsidRDefault="008E68CB" w:rsidP="000E5557">
      <w:pPr>
        <w:autoSpaceDE w:val="0"/>
        <w:autoSpaceDN w:val="0"/>
        <w:adjustRightInd w:val="0"/>
        <w:jc w:val="both"/>
        <w:rPr>
          <w:bCs/>
        </w:rPr>
      </w:pPr>
      <w:proofErr w:type="spellStart"/>
      <w:r w:rsidRPr="008E68CB">
        <w:rPr>
          <w:bCs/>
        </w:rPr>
        <w:t>Emergine</w:t>
      </w:r>
      <w:proofErr w:type="spellEnd"/>
      <w:r w:rsidRPr="008E68CB">
        <w:rPr>
          <w:bCs/>
        </w:rPr>
        <w:t xml:space="preserve"> Frameworks and Methods. Proceedings of the fourth International Conference on Conceptions of Library and Information Science (</w:t>
      </w:r>
      <w:proofErr w:type="spellStart"/>
      <w:r w:rsidRPr="008E68CB">
        <w:rPr>
          <w:bCs/>
        </w:rPr>
        <w:t>CoLIS</w:t>
      </w:r>
      <w:proofErr w:type="spellEnd"/>
      <w:r w:rsidRPr="008E68CB">
        <w:rPr>
          <w:bCs/>
        </w:rPr>
        <w:t xml:space="preserve"> 4), July 21-25 2002, Seattle, USA, pp. 221-238.</w:t>
      </w:r>
    </w:p>
    <w:p w:rsidR="000E5557" w:rsidRPr="00ED3268" w:rsidRDefault="000E5557" w:rsidP="000E5557">
      <w:pPr>
        <w:autoSpaceDE w:val="0"/>
        <w:autoSpaceDN w:val="0"/>
        <w:adjustRightInd w:val="0"/>
        <w:jc w:val="both"/>
        <w:rPr>
          <w:bCs/>
        </w:rPr>
      </w:pPr>
    </w:p>
    <w:p w:rsidR="000E5557" w:rsidRPr="00ED3268" w:rsidRDefault="008E68CB" w:rsidP="000E5557">
      <w:pPr>
        <w:autoSpaceDE w:val="0"/>
        <w:autoSpaceDN w:val="0"/>
        <w:adjustRightInd w:val="0"/>
        <w:jc w:val="both"/>
        <w:rPr>
          <w:bCs/>
        </w:rPr>
      </w:pPr>
      <w:proofErr w:type="spellStart"/>
      <w:r w:rsidRPr="008E68CB">
        <w:rPr>
          <w:bCs/>
        </w:rPr>
        <w:lastRenderedPageBreak/>
        <w:t>Cosijn</w:t>
      </w:r>
      <w:proofErr w:type="spellEnd"/>
      <w:r w:rsidRPr="008E68CB">
        <w:rPr>
          <w:bCs/>
        </w:rPr>
        <w:t xml:space="preserve"> E., </w:t>
      </w:r>
      <w:proofErr w:type="spellStart"/>
      <w:r w:rsidRPr="008E68CB">
        <w:rPr>
          <w:bCs/>
        </w:rPr>
        <w:t>Jarvelin</w:t>
      </w:r>
      <w:proofErr w:type="spellEnd"/>
      <w:r w:rsidRPr="008E68CB">
        <w:rPr>
          <w:bCs/>
        </w:rPr>
        <w:t xml:space="preserve"> K., </w:t>
      </w:r>
      <w:proofErr w:type="spellStart"/>
      <w:r w:rsidRPr="008E68CB">
        <w:rPr>
          <w:bCs/>
        </w:rPr>
        <w:t>Bothma</w:t>
      </w:r>
      <w:proofErr w:type="spellEnd"/>
      <w:r w:rsidRPr="008E68CB">
        <w:rPr>
          <w:bCs/>
        </w:rPr>
        <w:t xml:space="preserve"> T., </w:t>
      </w:r>
      <w:proofErr w:type="spellStart"/>
      <w:r w:rsidRPr="008E68CB">
        <w:rPr>
          <w:bCs/>
        </w:rPr>
        <w:t>Nel</w:t>
      </w:r>
      <w:proofErr w:type="spellEnd"/>
      <w:r w:rsidRPr="008E68CB">
        <w:rPr>
          <w:bCs/>
        </w:rPr>
        <w:t xml:space="preserve"> J.G., Theophanous J. (2002). </w:t>
      </w:r>
    </w:p>
    <w:p w:rsidR="000E5557" w:rsidRPr="00ED3268" w:rsidRDefault="008E68CB" w:rsidP="000E5557">
      <w:pPr>
        <w:autoSpaceDE w:val="0"/>
        <w:autoSpaceDN w:val="0"/>
        <w:adjustRightInd w:val="0"/>
        <w:jc w:val="both"/>
        <w:rPr>
          <w:bCs/>
        </w:rPr>
      </w:pPr>
      <w:r w:rsidRPr="008E68CB">
        <w:rPr>
          <w:bCs/>
        </w:rPr>
        <w:t>Facilitating access to knowledge databases in indigenous languages.</w:t>
      </w:r>
    </w:p>
    <w:p w:rsidR="000E5557" w:rsidRPr="00ED3268" w:rsidRDefault="008E68CB" w:rsidP="000E5557">
      <w:pPr>
        <w:autoSpaceDE w:val="0"/>
        <w:autoSpaceDN w:val="0"/>
        <w:adjustRightInd w:val="0"/>
        <w:jc w:val="both"/>
        <w:rPr>
          <w:bCs/>
        </w:rPr>
      </w:pPr>
      <w:r w:rsidRPr="008E68CB">
        <w:rPr>
          <w:bCs/>
        </w:rPr>
        <w:t xml:space="preserve">In: </w:t>
      </w:r>
      <w:proofErr w:type="spellStart"/>
      <w:r w:rsidRPr="008E68CB">
        <w:rPr>
          <w:bCs/>
        </w:rPr>
        <w:t>Retha</w:t>
      </w:r>
      <w:proofErr w:type="spellEnd"/>
      <w:r w:rsidRPr="008E68CB">
        <w:rPr>
          <w:bCs/>
        </w:rPr>
        <w:t xml:space="preserve"> </w:t>
      </w:r>
      <w:proofErr w:type="spellStart"/>
      <w:r w:rsidRPr="008E68CB">
        <w:rPr>
          <w:bCs/>
        </w:rPr>
        <w:t>Snyman</w:t>
      </w:r>
      <w:proofErr w:type="spellEnd"/>
      <w:r w:rsidRPr="008E68CB">
        <w:rPr>
          <w:bCs/>
        </w:rPr>
        <w:t xml:space="preserve"> (ed.), SCECSAL 2002: From Africa to the world - the</w:t>
      </w:r>
    </w:p>
    <w:p w:rsidR="000E5557" w:rsidRPr="00ED3268" w:rsidRDefault="008E68CB" w:rsidP="000E5557">
      <w:pPr>
        <w:autoSpaceDE w:val="0"/>
        <w:autoSpaceDN w:val="0"/>
        <w:adjustRightInd w:val="0"/>
        <w:jc w:val="both"/>
        <w:rPr>
          <w:bCs/>
        </w:rPr>
      </w:pPr>
      <w:r w:rsidRPr="008E68CB">
        <w:rPr>
          <w:bCs/>
        </w:rPr>
        <w:t>globalisation of indigenous knowledge systems. Proceedings of the 15th</w:t>
      </w:r>
    </w:p>
    <w:p w:rsidR="000E5557" w:rsidRPr="00ED3268" w:rsidRDefault="008E68CB" w:rsidP="000E5557">
      <w:pPr>
        <w:autoSpaceDE w:val="0"/>
        <w:autoSpaceDN w:val="0"/>
        <w:adjustRightInd w:val="0"/>
        <w:jc w:val="both"/>
        <w:rPr>
          <w:bCs/>
        </w:rPr>
      </w:pPr>
      <w:r w:rsidRPr="008E68CB">
        <w:rPr>
          <w:bCs/>
        </w:rPr>
        <w:t xml:space="preserve">Standing Conference of Eastern, Central and Southern African Library and Information Associations, 15-19 April 2002, </w:t>
      </w:r>
      <w:proofErr w:type="spellStart"/>
      <w:r w:rsidRPr="008E68CB">
        <w:rPr>
          <w:bCs/>
        </w:rPr>
        <w:t>Ceasars</w:t>
      </w:r>
      <w:proofErr w:type="spellEnd"/>
      <w:r w:rsidRPr="008E68CB">
        <w:rPr>
          <w:bCs/>
        </w:rPr>
        <w:t xml:space="preserve"> </w:t>
      </w:r>
      <w:smartTag w:uri="urn:schemas-microsoft-com:office:smarttags" w:element="State">
        <w:smartTag w:uri="urn:schemas-microsoft-com:office:smarttags" w:element="place">
          <w:r w:rsidRPr="008E68CB">
            <w:rPr>
              <w:bCs/>
            </w:rPr>
            <w:t>Gauteng</w:t>
          </w:r>
        </w:smartTag>
      </w:smartTag>
      <w:r w:rsidRPr="008E68CB">
        <w:rPr>
          <w:bCs/>
        </w:rPr>
        <w:t xml:space="preserve"> Conference </w:t>
      </w:r>
      <w:smartTag w:uri="urn:schemas-microsoft-com:office:smarttags" w:element="place">
        <w:smartTag w:uri="urn:schemas-microsoft-com:office:smarttags" w:element="City">
          <w:r w:rsidRPr="008E68CB">
            <w:rPr>
              <w:bCs/>
            </w:rPr>
            <w:t>Centre</w:t>
          </w:r>
        </w:smartTag>
        <w:r w:rsidRPr="008E68CB">
          <w:rPr>
            <w:bCs/>
          </w:rPr>
          <w:t xml:space="preserve">, </w:t>
        </w:r>
        <w:smartTag w:uri="urn:schemas-microsoft-com:office:smarttags" w:element="country-region">
          <w:r w:rsidRPr="008E68CB">
            <w:rPr>
              <w:bCs/>
            </w:rPr>
            <w:t>South Africa</w:t>
          </w:r>
        </w:smartTag>
      </w:smartTag>
      <w:r w:rsidRPr="008E68CB">
        <w:rPr>
          <w:bCs/>
        </w:rPr>
        <w:t xml:space="preserve">. </w:t>
      </w:r>
    </w:p>
    <w:p w:rsidR="000E5557" w:rsidRPr="00ED3268" w:rsidRDefault="008E68CB" w:rsidP="000E5557">
      <w:pPr>
        <w:autoSpaceDE w:val="0"/>
        <w:autoSpaceDN w:val="0"/>
        <w:adjustRightInd w:val="0"/>
        <w:jc w:val="both"/>
        <w:rPr>
          <w:bCs/>
        </w:rPr>
      </w:pPr>
      <w:smartTag w:uri="urn:schemas-microsoft-com:office:smarttags" w:element="City">
        <w:smartTag w:uri="urn:schemas-microsoft-com:office:smarttags" w:element="place">
          <w:r w:rsidRPr="008E68CB">
            <w:rPr>
              <w:bCs/>
            </w:rPr>
            <w:t>Pretoria</w:t>
          </w:r>
        </w:smartTag>
      </w:smartTag>
      <w:r w:rsidRPr="008E68CB">
        <w:rPr>
          <w:bCs/>
        </w:rPr>
        <w:t xml:space="preserve">: The Library and Information Association of </w:t>
      </w:r>
      <w:smartTag w:uri="urn:schemas-microsoft-com:office:smarttags" w:element="country-region">
        <w:smartTag w:uri="urn:schemas-microsoft-com:office:smarttags" w:element="place">
          <w:r w:rsidRPr="008E68CB">
            <w:rPr>
              <w:bCs/>
            </w:rPr>
            <w:t>South Africa</w:t>
          </w:r>
        </w:smartTag>
      </w:smartTag>
      <w:r w:rsidRPr="008E68CB">
        <w:rPr>
          <w:bCs/>
        </w:rPr>
        <w:t xml:space="preserve">  (LIASA), pp. 101-117.</w:t>
      </w:r>
    </w:p>
    <w:p w:rsidR="000E5557" w:rsidRPr="00ED3268" w:rsidRDefault="000E5557" w:rsidP="009F0E2A">
      <w:pPr>
        <w:autoSpaceDE w:val="0"/>
        <w:autoSpaceDN w:val="0"/>
        <w:adjustRightInd w:val="0"/>
        <w:jc w:val="both"/>
        <w:rPr>
          <w:bCs/>
        </w:rPr>
      </w:pPr>
    </w:p>
    <w:p w:rsidR="00D87B6F" w:rsidRPr="00ED3268" w:rsidRDefault="008E68CB" w:rsidP="00D87B6F">
      <w:pPr>
        <w:autoSpaceDE w:val="0"/>
        <w:autoSpaceDN w:val="0"/>
        <w:adjustRightInd w:val="0"/>
        <w:jc w:val="both"/>
        <w:rPr>
          <w:bCs/>
        </w:rPr>
      </w:pPr>
      <w:proofErr w:type="spellStart"/>
      <w:r w:rsidRPr="008E68CB">
        <w:rPr>
          <w:bCs/>
        </w:rPr>
        <w:t>Martínez</w:t>
      </w:r>
      <w:proofErr w:type="spellEnd"/>
      <w:r w:rsidRPr="008E68CB">
        <w:rPr>
          <w:bCs/>
        </w:rPr>
        <w:t xml:space="preserve">-Santiago F., </w:t>
      </w:r>
      <w:proofErr w:type="spellStart"/>
      <w:r w:rsidRPr="008E68CB">
        <w:rPr>
          <w:bCs/>
        </w:rPr>
        <w:t>Díaz</w:t>
      </w:r>
      <w:proofErr w:type="spellEnd"/>
      <w:r w:rsidRPr="008E68CB">
        <w:rPr>
          <w:bCs/>
        </w:rPr>
        <w:t xml:space="preserve"> M.C., </w:t>
      </w:r>
      <w:proofErr w:type="spellStart"/>
      <w:r w:rsidRPr="008E68CB">
        <w:rPr>
          <w:bCs/>
        </w:rPr>
        <w:t>Martín</w:t>
      </w:r>
      <w:proofErr w:type="spellEnd"/>
      <w:r w:rsidRPr="008E68CB">
        <w:rPr>
          <w:bCs/>
        </w:rPr>
        <w:t xml:space="preserve"> M.T., Rivas V.M., </w:t>
      </w:r>
      <w:proofErr w:type="spellStart"/>
      <w:r w:rsidRPr="008E68CB">
        <w:rPr>
          <w:bCs/>
        </w:rPr>
        <w:t>Ureña</w:t>
      </w:r>
      <w:proofErr w:type="spellEnd"/>
      <w:r w:rsidRPr="008E68CB">
        <w:rPr>
          <w:bCs/>
        </w:rPr>
        <w:t xml:space="preserve"> L.A. (2002).</w:t>
      </w:r>
    </w:p>
    <w:p w:rsidR="00D87B6F" w:rsidRPr="00ED3268" w:rsidRDefault="008E68CB" w:rsidP="00D87B6F">
      <w:pPr>
        <w:autoSpaceDE w:val="0"/>
        <w:autoSpaceDN w:val="0"/>
        <w:adjustRightInd w:val="0"/>
        <w:jc w:val="both"/>
        <w:rPr>
          <w:bCs/>
        </w:rPr>
      </w:pPr>
      <w:r w:rsidRPr="008E68CB">
        <w:rPr>
          <w:bCs/>
        </w:rPr>
        <w:t>Using Neural Networks for Multiword Recognition in IR.</w:t>
      </w:r>
    </w:p>
    <w:p w:rsidR="00D87B6F" w:rsidRPr="00ED3268" w:rsidRDefault="008E68CB" w:rsidP="00D87B6F">
      <w:pPr>
        <w:autoSpaceDE w:val="0"/>
        <w:autoSpaceDN w:val="0"/>
        <w:adjustRightInd w:val="0"/>
        <w:jc w:val="both"/>
        <w:rPr>
          <w:bCs/>
          <w:lang w:val="es-ES"/>
        </w:rPr>
      </w:pPr>
      <w:r w:rsidRPr="008E68CB">
        <w:rPr>
          <w:bCs/>
        </w:rPr>
        <w:t xml:space="preserve">Proceedings of 2002 Conference of International Society of Knowledge Organization (ISKO). </w:t>
      </w:r>
      <w:r w:rsidRPr="008E68CB">
        <w:rPr>
          <w:bCs/>
          <w:lang w:val="es-ES"/>
        </w:rPr>
        <w:t>Pages 559-564. 2002.</w:t>
      </w:r>
    </w:p>
    <w:p w:rsidR="00D87B6F" w:rsidRPr="00ED3268" w:rsidRDefault="00D87B6F" w:rsidP="00D87B6F">
      <w:pPr>
        <w:autoSpaceDE w:val="0"/>
        <w:autoSpaceDN w:val="0"/>
        <w:adjustRightInd w:val="0"/>
        <w:jc w:val="both"/>
        <w:rPr>
          <w:bCs/>
          <w:lang w:val="es-ES"/>
        </w:rPr>
      </w:pPr>
    </w:p>
    <w:p w:rsidR="00D87B6F" w:rsidRPr="00ED3268" w:rsidRDefault="008E68CB" w:rsidP="00D87B6F">
      <w:pPr>
        <w:autoSpaceDE w:val="0"/>
        <w:autoSpaceDN w:val="0"/>
        <w:adjustRightInd w:val="0"/>
        <w:jc w:val="both"/>
        <w:rPr>
          <w:bCs/>
          <w:lang w:val="es-ES"/>
        </w:rPr>
      </w:pPr>
      <w:r w:rsidRPr="008E68CB">
        <w:rPr>
          <w:bCs/>
          <w:lang w:val="es-ES"/>
        </w:rPr>
        <w:t>Martínez-Santiago F., Ureña L.A. (2002).</w:t>
      </w:r>
    </w:p>
    <w:p w:rsidR="00D87B6F" w:rsidRPr="00ED3268" w:rsidRDefault="008E68CB" w:rsidP="00D87B6F">
      <w:pPr>
        <w:autoSpaceDE w:val="0"/>
        <w:autoSpaceDN w:val="0"/>
        <w:adjustRightInd w:val="0"/>
        <w:jc w:val="both"/>
        <w:rPr>
          <w:bCs/>
          <w:lang w:val="es-ES"/>
        </w:rPr>
      </w:pPr>
      <w:r w:rsidRPr="008E68CB">
        <w:rPr>
          <w:bCs/>
          <w:lang w:val="es-ES"/>
        </w:rPr>
        <w:t>Propuesta para un sistema CLIR independiente del lenguaje.</w:t>
      </w:r>
    </w:p>
    <w:p w:rsidR="00D87B6F" w:rsidRPr="00ED3268" w:rsidRDefault="008E68CB" w:rsidP="00D87B6F">
      <w:pPr>
        <w:autoSpaceDE w:val="0"/>
        <w:autoSpaceDN w:val="0"/>
        <w:adjustRightInd w:val="0"/>
        <w:jc w:val="both"/>
        <w:rPr>
          <w:bCs/>
          <w:lang w:val="es-ES"/>
        </w:rPr>
      </w:pPr>
      <w:r w:rsidRPr="008E68CB">
        <w:rPr>
          <w:bCs/>
          <w:lang w:val="es-ES"/>
        </w:rPr>
        <w:t>I Jornadas de Tratamiento y Recuperación de Información</w:t>
      </w:r>
    </w:p>
    <w:p w:rsidR="00D87B6F" w:rsidRPr="00ED3268" w:rsidRDefault="008E68CB" w:rsidP="00D87B6F">
      <w:pPr>
        <w:autoSpaceDE w:val="0"/>
        <w:autoSpaceDN w:val="0"/>
        <w:adjustRightInd w:val="0"/>
        <w:jc w:val="both"/>
        <w:rPr>
          <w:bCs/>
          <w:lang w:val="es-ES"/>
        </w:rPr>
      </w:pPr>
      <w:r w:rsidRPr="008E68CB">
        <w:rPr>
          <w:bCs/>
          <w:lang w:val="es-ES"/>
        </w:rPr>
        <w:t xml:space="preserve">(JOTRI'2002). Pages 141-148. </w:t>
      </w:r>
    </w:p>
    <w:p w:rsidR="00D87B6F" w:rsidRPr="00ED3268" w:rsidRDefault="00D87B6F" w:rsidP="00D87B6F">
      <w:pPr>
        <w:autoSpaceDE w:val="0"/>
        <w:autoSpaceDN w:val="0"/>
        <w:adjustRightInd w:val="0"/>
        <w:jc w:val="both"/>
        <w:rPr>
          <w:bCs/>
          <w:lang w:val="es-ES"/>
        </w:rPr>
      </w:pPr>
    </w:p>
    <w:p w:rsidR="000E5557" w:rsidRPr="00ED3268" w:rsidRDefault="008E68CB" w:rsidP="000E5557">
      <w:pPr>
        <w:autoSpaceDE w:val="0"/>
        <w:autoSpaceDN w:val="0"/>
        <w:adjustRightInd w:val="0"/>
        <w:jc w:val="both"/>
        <w:rPr>
          <w:bCs/>
          <w:lang w:val="es-ES"/>
        </w:rPr>
      </w:pPr>
      <w:r w:rsidRPr="008E68CB">
        <w:rPr>
          <w:bCs/>
          <w:lang w:val="es-ES"/>
        </w:rPr>
        <w:t>Diekema A.R. (2002).</w:t>
      </w:r>
    </w:p>
    <w:p w:rsidR="000E5557" w:rsidRPr="00ED3268" w:rsidRDefault="008E68CB" w:rsidP="000E5557">
      <w:pPr>
        <w:autoSpaceDE w:val="0"/>
        <w:autoSpaceDN w:val="0"/>
        <w:adjustRightInd w:val="0"/>
        <w:jc w:val="both"/>
        <w:rPr>
          <w:bCs/>
        </w:rPr>
      </w:pPr>
      <w:r w:rsidRPr="008E68CB">
        <w:rPr>
          <w:bCs/>
        </w:rPr>
        <w:t xml:space="preserve">Translation Events in Dutch Cross-Language Information Retrieval </w:t>
      </w:r>
    </w:p>
    <w:p w:rsidR="000E5557" w:rsidRPr="00ED3268" w:rsidRDefault="008E68CB" w:rsidP="000E5557">
      <w:pPr>
        <w:autoSpaceDE w:val="0"/>
        <w:autoSpaceDN w:val="0"/>
        <w:adjustRightInd w:val="0"/>
        <w:jc w:val="both"/>
        <w:rPr>
          <w:bCs/>
        </w:rPr>
      </w:pPr>
      <w:r w:rsidRPr="008E68CB">
        <w:rPr>
          <w:bCs/>
        </w:rPr>
        <w:t>In: Proceedings of the 3rd Dutch-Belgian Information Retrieval</w:t>
      </w:r>
    </w:p>
    <w:p w:rsidR="000E5557" w:rsidRPr="00ED3268" w:rsidRDefault="008E68CB" w:rsidP="000E5557">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r w:rsidRPr="008E68CB">
        <w:rPr>
          <w:bCs/>
          <w:sz w:val="20"/>
          <w:lang w:val="en-GB" w:eastAsia="it-IT"/>
        </w:rPr>
        <w:t xml:space="preserve">Workshop. </w:t>
      </w:r>
      <w:smartTag w:uri="urn:schemas-microsoft-com:office:smarttags" w:element="place">
        <w:smartTag w:uri="urn:schemas-microsoft-com:office:smarttags" w:element="City">
          <w:r w:rsidRPr="008E68CB">
            <w:rPr>
              <w:bCs/>
              <w:sz w:val="20"/>
              <w:lang w:val="en-GB" w:eastAsia="it-IT"/>
            </w:rPr>
            <w:t>Leuven</w:t>
          </w:r>
        </w:smartTag>
        <w:r w:rsidRPr="008E68CB">
          <w:rPr>
            <w:bCs/>
            <w:sz w:val="20"/>
            <w:lang w:val="en-GB" w:eastAsia="it-IT"/>
          </w:rPr>
          <w:t xml:space="preserve">, </w:t>
        </w:r>
        <w:smartTag w:uri="urn:schemas-microsoft-com:office:smarttags" w:element="country-region">
          <w:r w:rsidRPr="008E68CB">
            <w:rPr>
              <w:bCs/>
              <w:sz w:val="20"/>
              <w:lang w:val="en-GB" w:eastAsia="it-IT"/>
            </w:rPr>
            <w:t>Belgium</w:t>
          </w:r>
        </w:smartTag>
      </w:smartTag>
      <w:r w:rsidRPr="008E68CB">
        <w:rPr>
          <w:bCs/>
          <w:sz w:val="20"/>
          <w:lang w:val="en-GB" w:eastAsia="it-IT"/>
        </w:rPr>
        <w:t xml:space="preserve">. </w:t>
      </w:r>
      <w:smartTag w:uri="urn:schemas-microsoft-com:office:smarttags" w:element="date">
        <w:smartTagPr>
          <w:attr w:name="Month" w:val="12"/>
          <w:attr w:name="Day" w:val="6"/>
          <w:attr w:name="Year" w:val="2002"/>
        </w:smartTagPr>
        <w:r w:rsidRPr="008E68CB">
          <w:rPr>
            <w:bCs/>
            <w:sz w:val="20"/>
            <w:lang w:val="en-GB" w:eastAsia="it-IT"/>
          </w:rPr>
          <w:t>December 6, 2002</w:t>
        </w:r>
      </w:smartTag>
      <w:r w:rsidRPr="008E68CB">
        <w:rPr>
          <w:bCs/>
          <w:sz w:val="20"/>
          <w:lang w:val="en-GB" w:eastAsia="it-IT"/>
        </w:rPr>
        <w:t>.</w:t>
      </w:r>
    </w:p>
    <w:p w:rsidR="000E5557" w:rsidRPr="00ED3268" w:rsidRDefault="000E5557" w:rsidP="000E5557">
      <w:pPr>
        <w:autoSpaceDE w:val="0"/>
        <w:autoSpaceDN w:val="0"/>
        <w:adjustRightInd w:val="0"/>
        <w:jc w:val="both"/>
        <w:rPr>
          <w:bCs/>
        </w:rPr>
      </w:pPr>
    </w:p>
    <w:p w:rsidR="003C7A41" w:rsidRPr="00ED3268" w:rsidRDefault="008E68CB" w:rsidP="003C7A41">
      <w:pPr>
        <w:autoSpaceDE w:val="0"/>
        <w:autoSpaceDN w:val="0"/>
        <w:adjustRightInd w:val="0"/>
        <w:jc w:val="both"/>
        <w:rPr>
          <w:bCs/>
        </w:rPr>
      </w:pPr>
      <w:r w:rsidRPr="008E68CB">
        <w:rPr>
          <w:bCs/>
        </w:rPr>
        <w:t>Jones G.J.F., Lam-</w:t>
      </w:r>
      <w:proofErr w:type="spellStart"/>
      <w:r w:rsidRPr="008E68CB">
        <w:rPr>
          <w:bCs/>
        </w:rPr>
        <w:t>Adesina</w:t>
      </w:r>
      <w:proofErr w:type="spellEnd"/>
      <w:r w:rsidRPr="008E68CB">
        <w:rPr>
          <w:bCs/>
        </w:rPr>
        <w:t xml:space="preserve"> A.M. (2002). </w:t>
      </w:r>
    </w:p>
    <w:p w:rsidR="003C7A41" w:rsidRPr="00ED3268" w:rsidRDefault="008E68CB" w:rsidP="003C7A41">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r w:rsidRPr="008E68CB">
        <w:rPr>
          <w:bCs/>
          <w:sz w:val="20"/>
          <w:lang w:val="en-GB" w:eastAsia="it-IT"/>
        </w:rPr>
        <w:t>Combination Methods for Improving the Reliability of Machine Translation Based Cross-Language Information Retrieval, Proceedings of the 13th Irish Conference on Artificial Intelligence &amp; Cognitive Science, Limerick, Ireland, pp190-196, September 2002, Springer.</w:t>
      </w:r>
    </w:p>
    <w:p w:rsidR="003C7A41" w:rsidRPr="00ED3268" w:rsidRDefault="003C7A41" w:rsidP="003C7A41">
      <w:pPr>
        <w:autoSpaceDE w:val="0"/>
        <w:autoSpaceDN w:val="0"/>
        <w:adjustRightInd w:val="0"/>
        <w:jc w:val="both"/>
        <w:rPr>
          <w:bCs/>
        </w:rPr>
      </w:pPr>
    </w:p>
    <w:p w:rsidR="003C7A41" w:rsidRPr="00ED3268" w:rsidRDefault="008E68CB" w:rsidP="003C7A41">
      <w:pPr>
        <w:autoSpaceDE w:val="0"/>
        <w:autoSpaceDN w:val="0"/>
        <w:adjustRightInd w:val="0"/>
        <w:jc w:val="both"/>
        <w:rPr>
          <w:bCs/>
        </w:rPr>
      </w:pPr>
      <w:r w:rsidRPr="008E68CB">
        <w:rPr>
          <w:bCs/>
        </w:rPr>
        <w:t>Jones G.J.F. (2002).</w:t>
      </w:r>
    </w:p>
    <w:p w:rsidR="003C7A41" w:rsidRPr="00ED3268" w:rsidRDefault="008E68CB" w:rsidP="003C7A41">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r w:rsidRPr="008E68CB">
        <w:rPr>
          <w:bCs/>
          <w:sz w:val="20"/>
          <w:lang w:val="en-GB" w:eastAsia="it-IT"/>
        </w:rPr>
        <w:t>Cross-Language Information Retrieval: Consolidating and Moving Forwards, Proceedings of the Workshop on Cross-Language Information retrieval: A Research Roadmap at Twenty-Fifth Annual International ACM SIGIR Conference on Research and Development in Information Retrieval (SIGIR 2002), Tampere, Finland, pp60-67, August 2002.</w:t>
      </w:r>
    </w:p>
    <w:p w:rsidR="003C7A41" w:rsidRPr="00ED3268" w:rsidRDefault="003C7A41" w:rsidP="000E5557">
      <w:pPr>
        <w:autoSpaceDE w:val="0"/>
        <w:autoSpaceDN w:val="0"/>
        <w:adjustRightInd w:val="0"/>
        <w:jc w:val="both"/>
        <w:rPr>
          <w:bCs/>
        </w:rPr>
      </w:pPr>
    </w:p>
    <w:p w:rsidR="000E5557" w:rsidRPr="00ED3268" w:rsidRDefault="008E68CB" w:rsidP="000E5557">
      <w:pPr>
        <w:autoSpaceDE w:val="0"/>
        <w:autoSpaceDN w:val="0"/>
        <w:adjustRightInd w:val="0"/>
        <w:jc w:val="both"/>
        <w:rPr>
          <w:bCs/>
        </w:rPr>
      </w:pPr>
      <w:proofErr w:type="spellStart"/>
      <w:r w:rsidRPr="008E68CB">
        <w:rPr>
          <w:bCs/>
        </w:rPr>
        <w:t>Doermann</w:t>
      </w:r>
      <w:proofErr w:type="spellEnd"/>
      <w:r w:rsidRPr="008E68CB">
        <w:rPr>
          <w:bCs/>
        </w:rPr>
        <w:t xml:space="preserve"> D., </w:t>
      </w:r>
      <w:proofErr w:type="spellStart"/>
      <w:r w:rsidRPr="008E68CB">
        <w:rPr>
          <w:bCs/>
        </w:rPr>
        <w:t>Huanfeng</w:t>
      </w:r>
      <w:proofErr w:type="spellEnd"/>
      <w:r w:rsidRPr="008E68CB">
        <w:rPr>
          <w:bCs/>
        </w:rPr>
        <w:t xml:space="preserve"> M., </w:t>
      </w:r>
      <w:proofErr w:type="spellStart"/>
      <w:r w:rsidRPr="008E68CB">
        <w:rPr>
          <w:bCs/>
        </w:rPr>
        <w:t>Burcu</w:t>
      </w:r>
      <w:proofErr w:type="spellEnd"/>
      <w:r w:rsidRPr="008E68CB">
        <w:rPr>
          <w:bCs/>
        </w:rPr>
        <w:t xml:space="preserve"> </w:t>
      </w:r>
      <w:proofErr w:type="spellStart"/>
      <w:r w:rsidRPr="008E68CB">
        <w:rPr>
          <w:bCs/>
        </w:rPr>
        <w:t>Karagol-Ayan</w:t>
      </w:r>
      <w:proofErr w:type="spellEnd"/>
      <w:r w:rsidRPr="008E68CB">
        <w:rPr>
          <w:bCs/>
        </w:rPr>
        <w:t xml:space="preserve">, </w:t>
      </w:r>
      <w:proofErr w:type="spellStart"/>
      <w:r w:rsidRPr="008E68CB">
        <w:rPr>
          <w:bCs/>
        </w:rPr>
        <w:t>Oard</w:t>
      </w:r>
      <w:proofErr w:type="spellEnd"/>
      <w:r w:rsidRPr="008E68CB">
        <w:rPr>
          <w:bCs/>
        </w:rPr>
        <w:t xml:space="preserve"> Douglas W. (2002). </w:t>
      </w:r>
    </w:p>
    <w:p w:rsidR="000E5557" w:rsidRPr="00ED3268" w:rsidRDefault="008E68CB" w:rsidP="000E5557">
      <w:pPr>
        <w:autoSpaceDE w:val="0"/>
        <w:autoSpaceDN w:val="0"/>
        <w:adjustRightInd w:val="0"/>
        <w:jc w:val="both"/>
        <w:rPr>
          <w:bCs/>
        </w:rPr>
      </w:pPr>
      <w:r w:rsidRPr="008E68CB">
        <w:rPr>
          <w:bCs/>
        </w:rPr>
        <w:t xml:space="preserve">Translation Lexicon Acquisition from Bilingual Dictionaries, in Proceedings of the Ninth SPIE Symposium on Document Recognition and Retrieval, pp.~37--48, </w:t>
      </w:r>
      <w:smartTag w:uri="urn:schemas-microsoft-com:office:smarttags" w:element="place">
        <w:smartTag w:uri="urn:schemas-microsoft-com:office:smarttags" w:element="City">
          <w:r w:rsidRPr="008E68CB">
            <w:rPr>
              <w:bCs/>
            </w:rPr>
            <w:t>San Jose</w:t>
          </w:r>
        </w:smartTag>
        <w:r w:rsidRPr="008E68CB">
          <w:rPr>
            <w:bCs/>
          </w:rPr>
          <w:t xml:space="preserve">, </w:t>
        </w:r>
        <w:smartTag w:uri="urn:schemas-microsoft-com:office:smarttags" w:element="State">
          <w:r w:rsidRPr="008E68CB">
            <w:rPr>
              <w:bCs/>
            </w:rPr>
            <w:t>CA</w:t>
          </w:r>
        </w:smartTag>
      </w:smartTag>
      <w:r w:rsidRPr="008E68CB">
        <w:rPr>
          <w:bCs/>
        </w:rPr>
        <w:t>, 2002.</w:t>
      </w:r>
    </w:p>
    <w:p w:rsidR="000E5557" w:rsidRPr="00ED3268" w:rsidRDefault="000E5557" w:rsidP="000E5557">
      <w:pPr>
        <w:autoSpaceDE w:val="0"/>
        <w:autoSpaceDN w:val="0"/>
        <w:adjustRightInd w:val="0"/>
        <w:jc w:val="both"/>
        <w:rPr>
          <w:bCs/>
        </w:rPr>
      </w:pPr>
    </w:p>
    <w:p w:rsidR="00386E13" w:rsidRPr="00ED3268" w:rsidRDefault="008E68CB" w:rsidP="00386E13">
      <w:proofErr w:type="spellStart"/>
      <w:r w:rsidRPr="008E68CB">
        <w:t>Sahlgren</w:t>
      </w:r>
      <w:proofErr w:type="spellEnd"/>
      <w:r w:rsidRPr="008E68CB">
        <w:t xml:space="preserve">, M., Hansen, P. &amp; </w:t>
      </w:r>
      <w:proofErr w:type="spellStart"/>
      <w:r w:rsidRPr="008E68CB">
        <w:t>Karlgren</w:t>
      </w:r>
      <w:proofErr w:type="spellEnd"/>
      <w:r w:rsidRPr="008E68CB">
        <w:t>, J. (2002).</w:t>
      </w:r>
    </w:p>
    <w:p w:rsidR="00386E13" w:rsidRPr="00ED3268" w:rsidRDefault="008E68CB" w:rsidP="00386E13">
      <w:r w:rsidRPr="008E68CB">
        <w:t xml:space="preserve">English-Japanese Cross-lingual Query Expansion using Random Indexing of Aligned Bilingual Text Data. The Third NTCIR Workshop, </w:t>
      </w:r>
      <w:smartTag w:uri="urn:schemas-microsoft-com:office:smarttags" w:element="date">
        <w:smartTagPr>
          <w:attr w:name="Year" w:val="2002"/>
          <w:attr w:name="Day" w:val="8"/>
          <w:attr w:name="Month" w:val="10"/>
        </w:smartTagPr>
        <w:r w:rsidRPr="008E68CB">
          <w:t>October 8-10, 2002</w:t>
        </w:r>
      </w:smartTag>
      <w:r w:rsidRPr="008E68CB">
        <w:t xml:space="preserve">, </w:t>
      </w:r>
      <w:smartTag w:uri="urn:schemas-microsoft-com:office:smarttags" w:element="place">
        <w:smartTag w:uri="urn:schemas-microsoft-com:office:smarttags" w:element="City">
          <w:r w:rsidRPr="008E68CB">
            <w:t>Tokyo</w:t>
          </w:r>
        </w:smartTag>
        <w:r w:rsidRPr="008E68CB">
          <w:t xml:space="preserve">, </w:t>
        </w:r>
        <w:smartTag w:uri="urn:schemas-microsoft-com:office:smarttags" w:element="country-region">
          <w:r w:rsidRPr="008E68CB">
            <w:t>Japan</w:t>
          </w:r>
        </w:smartTag>
      </w:smartTag>
      <w:r w:rsidRPr="008E68CB">
        <w:t>.</w:t>
      </w:r>
    </w:p>
    <w:p w:rsidR="00386E13" w:rsidRPr="00ED3268" w:rsidRDefault="00386E13" w:rsidP="00386E13"/>
    <w:p w:rsidR="00386E13" w:rsidRPr="00ED3268" w:rsidRDefault="008E68CB" w:rsidP="00386E13">
      <w:proofErr w:type="spellStart"/>
      <w:r w:rsidRPr="008E68CB">
        <w:t>Sahlgren</w:t>
      </w:r>
      <w:proofErr w:type="spellEnd"/>
      <w:r w:rsidRPr="008E68CB">
        <w:t>, M. (2002).</w:t>
      </w:r>
    </w:p>
    <w:p w:rsidR="00386E13" w:rsidRPr="00ED3268" w:rsidRDefault="008E68CB" w:rsidP="00386E13">
      <w:r w:rsidRPr="008E68CB">
        <w:t xml:space="preserve">Towards a Flexible Model of Word Meaning. Paper presented at the AAAI Spring Symposium 2002, March 25-27, </w:t>
      </w:r>
      <w:smartTag w:uri="urn:schemas-microsoft-com:office:smarttags" w:element="place">
        <w:smartTag w:uri="urn:schemas-microsoft-com:office:smarttags" w:element="PlaceName">
          <w:r w:rsidRPr="008E68CB">
            <w:t>Stanford</w:t>
          </w:r>
        </w:smartTag>
        <w:r w:rsidRPr="008E68CB">
          <w:t xml:space="preserve"> </w:t>
        </w:r>
        <w:smartTag w:uri="urn:schemas-microsoft-com:office:smarttags" w:element="PlaceType">
          <w:r w:rsidRPr="008E68CB">
            <w:t>University</w:t>
          </w:r>
        </w:smartTag>
      </w:smartTag>
      <w:r w:rsidRPr="008E68CB">
        <w:t xml:space="preserve">, </w:t>
      </w:r>
      <w:smartTag w:uri="urn:schemas-microsoft-com:office:smarttags" w:element="place">
        <w:smartTag w:uri="urn:schemas-microsoft-com:office:smarttags" w:element="City">
          <w:r w:rsidRPr="008E68CB">
            <w:t>Palo Alto</w:t>
          </w:r>
        </w:smartTag>
        <w:r w:rsidRPr="008E68CB">
          <w:t xml:space="preserve">, </w:t>
        </w:r>
        <w:smartTag w:uri="urn:schemas-microsoft-com:office:smarttags" w:element="State">
          <w:r w:rsidRPr="008E68CB">
            <w:t>California</w:t>
          </w:r>
        </w:smartTag>
        <w:r w:rsidRPr="008E68CB">
          <w:t xml:space="preserve">, </w:t>
        </w:r>
        <w:smartTag w:uri="urn:schemas-microsoft-com:office:smarttags" w:element="country-region">
          <w:r w:rsidRPr="008E68CB">
            <w:t>USA</w:t>
          </w:r>
        </w:smartTag>
      </w:smartTag>
      <w:r w:rsidRPr="008E68CB">
        <w:t>.</w:t>
      </w:r>
    </w:p>
    <w:p w:rsidR="00386E13" w:rsidRPr="00ED3268" w:rsidRDefault="00386E13" w:rsidP="00386E13">
      <w:pPr>
        <w:rPr>
          <w:bCs/>
        </w:rPr>
      </w:pPr>
    </w:p>
    <w:p w:rsidR="00D87B6F" w:rsidRPr="00ED3268" w:rsidRDefault="008E68CB" w:rsidP="00D87B6F">
      <w:pPr>
        <w:autoSpaceDE w:val="0"/>
        <w:autoSpaceDN w:val="0"/>
        <w:adjustRightInd w:val="0"/>
        <w:jc w:val="both"/>
        <w:rPr>
          <w:bCs/>
          <w:lang w:val="fr-FR"/>
        </w:rPr>
      </w:pPr>
      <w:proofErr w:type="spellStart"/>
      <w:r w:rsidRPr="008E68CB">
        <w:rPr>
          <w:bCs/>
          <w:lang w:val="fr-FR"/>
        </w:rPr>
        <w:t>Kamps</w:t>
      </w:r>
      <w:proofErr w:type="spellEnd"/>
      <w:r w:rsidRPr="008E68CB">
        <w:rPr>
          <w:bCs/>
          <w:lang w:val="fr-FR"/>
        </w:rPr>
        <w:t xml:space="preserve"> J., Marx M., </w:t>
      </w:r>
      <w:proofErr w:type="spellStart"/>
      <w:r w:rsidRPr="008E68CB">
        <w:rPr>
          <w:bCs/>
          <w:lang w:val="fr-FR"/>
        </w:rPr>
        <w:t>Monz</w:t>
      </w:r>
      <w:proofErr w:type="spellEnd"/>
      <w:r w:rsidRPr="008E68CB">
        <w:rPr>
          <w:bCs/>
          <w:lang w:val="fr-FR"/>
        </w:rPr>
        <w:t xml:space="preserve"> C., de </w:t>
      </w:r>
      <w:proofErr w:type="spellStart"/>
      <w:r w:rsidRPr="008E68CB">
        <w:rPr>
          <w:bCs/>
          <w:lang w:val="fr-FR"/>
        </w:rPr>
        <w:t>Rijke</w:t>
      </w:r>
      <w:proofErr w:type="spellEnd"/>
      <w:r w:rsidRPr="008E68CB">
        <w:rPr>
          <w:bCs/>
          <w:lang w:val="fr-FR"/>
        </w:rPr>
        <w:t xml:space="preserve"> M. (2002). </w:t>
      </w:r>
    </w:p>
    <w:p w:rsidR="00D87B6F" w:rsidRPr="00ED3268" w:rsidRDefault="008E68CB" w:rsidP="00D87B6F">
      <w:pPr>
        <w:autoSpaceDE w:val="0"/>
        <w:autoSpaceDN w:val="0"/>
        <w:adjustRightInd w:val="0"/>
        <w:jc w:val="both"/>
        <w:rPr>
          <w:bCs/>
        </w:rPr>
      </w:pPr>
      <w:r w:rsidRPr="008E68CB">
        <w:rPr>
          <w:bCs/>
        </w:rPr>
        <w:t xml:space="preserve">Exploiting Structure for Information Retrieval. </w:t>
      </w:r>
    </w:p>
    <w:p w:rsidR="00D87B6F" w:rsidRPr="00211AE8" w:rsidRDefault="00D87B6F" w:rsidP="00D87B6F">
      <w:pPr>
        <w:autoSpaceDE w:val="0"/>
        <w:autoSpaceDN w:val="0"/>
        <w:adjustRightInd w:val="0"/>
        <w:jc w:val="both"/>
        <w:rPr>
          <w:bCs/>
        </w:rPr>
      </w:pPr>
      <w:r w:rsidRPr="00211AE8">
        <w:rPr>
          <w:bCs/>
        </w:rPr>
        <w:t xml:space="preserve">In: DR Proceedings Of The Third Dutch-Belgian Information Retrieval Workshop, (DIR-2002) </w:t>
      </w:r>
      <w:proofErr w:type="spellStart"/>
      <w:r w:rsidRPr="00211AE8">
        <w:rPr>
          <w:bCs/>
        </w:rPr>
        <w:t>Katholieke</w:t>
      </w:r>
      <w:proofErr w:type="spellEnd"/>
      <w:r w:rsidRPr="00211AE8">
        <w:rPr>
          <w:bCs/>
        </w:rPr>
        <w:t xml:space="preserve"> </w:t>
      </w:r>
      <w:proofErr w:type="spellStart"/>
      <w:r w:rsidRPr="00211AE8">
        <w:rPr>
          <w:bCs/>
        </w:rPr>
        <w:t>Universiteit</w:t>
      </w:r>
      <w:proofErr w:type="spellEnd"/>
      <w:r w:rsidRPr="00211AE8">
        <w:rPr>
          <w:bCs/>
        </w:rPr>
        <w:t xml:space="preserve"> </w:t>
      </w:r>
      <w:smartTag w:uri="urn:schemas-microsoft-com:office:smarttags" w:element="place">
        <w:r w:rsidRPr="00211AE8">
          <w:rPr>
            <w:bCs/>
          </w:rPr>
          <w:t>Leuven</w:t>
        </w:r>
      </w:smartTag>
      <w:r w:rsidRPr="00211AE8">
        <w:rPr>
          <w:bCs/>
        </w:rPr>
        <w:t>, 20-27</w:t>
      </w:r>
    </w:p>
    <w:p w:rsidR="00D87B6F" w:rsidRPr="00211AE8" w:rsidRDefault="00D87B6F" w:rsidP="00D87B6F">
      <w:pPr>
        <w:autoSpaceDE w:val="0"/>
        <w:autoSpaceDN w:val="0"/>
        <w:adjustRightInd w:val="0"/>
        <w:jc w:val="both"/>
        <w:rPr>
          <w:bCs/>
        </w:rPr>
      </w:pPr>
    </w:p>
    <w:p w:rsidR="00D87B6F" w:rsidRPr="00211AE8" w:rsidRDefault="00D87B6F" w:rsidP="00D87B6F">
      <w:pPr>
        <w:autoSpaceDE w:val="0"/>
        <w:autoSpaceDN w:val="0"/>
        <w:adjustRightInd w:val="0"/>
        <w:jc w:val="both"/>
        <w:rPr>
          <w:bCs/>
          <w:lang w:val="fr-FR"/>
        </w:rPr>
      </w:pPr>
      <w:proofErr w:type="spellStart"/>
      <w:r w:rsidRPr="00211AE8">
        <w:rPr>
          <w:bCs/>
          <w:lang w:val="fr-FR"/>
        </w:rPr>
        <w:t>Kamps</w:t>
      </w:r>
      <w:proofErr w:type="spellEnd"/>
      <w:r w:rsidRPr="00211AE8">
        <w:rPr>
          <w:bCs/>
          <w:lang w:val="fr-FR"/>
        </w:rPr>
        <w:t xml:space="preserve"> J., </w:t>
      </w:r>
      <w:proofErr w:type="spellStart"/>
      <w:r w:rsidRPr="00211AE8">
        <w:rPr>
          <w:bCs/>
          <w:lang w:val="fr-FR"/>
        </w:rPr>
        <w:t>Monz</w:t>
      </w:r>
      <w:proofErr w:type="spellEnd"/>
      <w:r w:rsidRPr="00211AE8">
        <w:rPr>
          <w:bCs/>
          <w:lang w:val="fr-FR"/>
        </w:rPr>
        <w:t xml:space="preserve"> C., de </w:t>
      </w:r>
      <w:proofErr w:type="spellStart"/>
      <w:r w:rsidRPr="00211AE8">
        <w:rPr>
          <w:bCs/>
          <w:lang w:val="fr-FR"/>
        </w:rPr>
        <w:t>Rijke</w:t>
      </w:r>
      <w:proofErr w:type="spellEnd"/>
      <w:r w:rsidRPr="00211AE8">
        <w:rPr>
          <w:bCs/>
          <w:lang w:val="fr-FR"/>
        </w:rPr>
        <w:t xml:space="preserve"> M. (2002).</w:t>
      </w:r>
    </w:p>
    <w:p w:rsidR="00D87B6F" w:rsidRPr="00211AE8" w:rsidRDefault="00D87B6F" w:rsidP="00D87B6F">
      <w:pPr>
        <w:autoSpaceDE w:val="0"/>
        <w:autoSpaceDN w:val="0"/>
        <w:adjustRightInd w:val="0"/>
        <w:jc w:val="both"/>
        <w:rPr>
          <w:bCs/>
        </w:rPr>
      </w:pPr>
      <w:r w:rsidRPr="00211AE8">
        <w:rPr>
          <w:bCs/>
        </w:rPr>
        <w:t xml:space="preserve">Combining Morphological and </w:t>
      </w:r>
      <w:proofErr w:type="spellStart"/>
      <w:r w:rsidRPr="00211AE8">
        <w:rPr>
          <w:bCs/>
        </w:rPr>
        <w:t>Ngram</w:t>
      </w:r>
      <w:proofErr w:type="spellEnd"/>
      <w:r w:rsidRPr="00211AE8">
        <w:rPr>
          <w:bCs/>
        </w:rPr>
        <w:t xml:space="preserve"> Evidence for Monolingual</w:t>
      </w:r>
    </w:p>
    <w:p w:rsidR="00D87B6F" w:rsidRPr="00211AE8" w:rsidRDefault="00D87B6F" w:rsidP="00D87B6F">
      <w:pPr>
        <w:autoSpaceDE w:val="0"/>
        <w:autoSpaceDN w:val="0"/>
        <w:adjustRightInd w:val="0"/>
        <w:jc w:val="both"/>
        <w:rPr>
          <w:bCs/>
        </w:rPr>
      </w:pPr>
      <w:r w:rsidRPr="00211AE8">
        <w:rPr>
          <w:bCs/>
        </w:rPr>
        <w:t>Document Retrieval.</w:t>
      </w:r>
    </w:p>
    <w:p w:rsidR="00D87B6F" w:rsidRPr="00211AE8" w:rsidRDefault="00D87B6F" w:rsidP="00D87B6F">
      <w:pPr>
        <w:autoSpaceDE w:val="0"/>
        <w:autoSpaceDN w:val="0"/>
        <w:adjustRightInd w:val="0"/>
        <w:jc w:val="both"/>
        <w:rPr>
          <w:bCs/>
        </w:rPr>
      </w:pPr>
      <w:r w:rsidRPr="00211AE8">
        <w:rPr>
          <w:bCs/>
        </w:rPr>
        <w:t xml:space="preserve">In: M.F. </w:t>
      </w:r>
      <w:proofErr w:type="spellStart"/>
      <w:r w:rsidRPr="00211AE8">
        <w:rPr>
          <w:bCs/>
        </w:rPr>
        <w:t>Moens</w:t>
      </w:r>
      <w:proofErr w:type="spellEnd"/>
      <w:r w:rsidRPr="00211AE8">
        <w:rPr>
          <w:bCs/>
        </w:rPr>
        <w:t xml:space="preserve">, R. De </w:t>
      </w:r>
      <w:proofErr w:type="spellStart"/>
      <w:r w:rsidRPr="00211AE8">
        <w:rPr>
          <w:bCs/>
        </w:rPr>
        <w:t>Busser</w:t>
      </w:r>
      <w:proofErr w:type="spellEnd"/>
      <w:r w:rsidRPr="00211AE8">
        <w:rPr>
          <w:bCs/>
        </w:rPr>
        <w:t xml:space="preserve">, D. </w:t>
      </w:r>
      <w:proofErr w:type="spellStart"/>
      <w:r w:rsidRPr="00211AE8">
        <w:rPr>
          <w:bCs/>
        </w:rPr>
        <w:t>Hiemstra</w:t>
      </w:r>
      <w:proofErr w:type="spellEnd"/>
      <w:r w:rsidRPr="00211AE8">
        <w:rPr>
          <w:bCs/>
        </w:rPr>
        <w:t xml:space="preserve">, W. </w:t>
      </w:r>
      <w:proofErr w:type="spellStart"/>
      <w:r w:rsidRPr="00211AE8">
        <w:rPr>
          <w:bCs/>
        </w:rPr>
        <w:t>Kraaij</w:t>
      </w:r>
      <w:proofErr w:type="spellEnd"/>
      <w:r w:rsidRPr="00211AE8">
        <w:rPr>
          <w:bCs/>
        </w:rPr>
        <w:t>, editors,</w:t>
      </w:r>
    </w:p>
    <w:p w:rsidR="00D87B6F" w:rsidRPr="00211AE8" w:rsidRDefault="00D87B6F" w:rsidP="00D87B6F">
      <w:pPr>
        <w:autoSpaceDE w:val="0"/>
        <w:autoSpaceDN w:val="0"/>
        <w:adjustRightInd w:val="0"/>
        <w:jc w:val="both"/>
        <w:rPr>
          <w:bCs/>
        </w:rPr>
      </w:pPr>
      <w:r w:rsidRPr="00211AE8">
        <w:rPr>
          <w:bCs/>
        </w:rPr>
        <w:t xml:space="preserve">Proceedings of the Third Dutch Information Retrieval Workshop </w:t>
      </w:r>
    </w:p>
    <w:p w:rsidR="00D87B6F" w:rsidRPr="00211AE8" w:rsidRDefault="00D87B6F" w:rsidP="00D87B6F">
      <w:pPr>
        <w:autoSpaceDE w:val="0"/>
        <w:autoSpaceDN w:val="0"/>
        <w:adjustRightInd w:val="0"/>
        <w:jc w:val="both"/>
        <w:rPr>
          <w:bCs/>
          <w:lang w:val="fr-FR"/>
        </w:rPr>
      </w:pPr>
      <w:r w:rsidRPr="00211AE8">
        <w:rPr>
          <w:bCs/>
          <w:lang w:val="fr-FR"/>
        </w:rPr>
        <w:t xml:space="preserve">(DIR 2002), pages 47-51, K.U. </w:t>
      </w:r>
      <w:proofErr w:type="spellStart"/>
      <w:r w:rsidRPr="00211AE8">
        <w:rPr>
          <w:bCs/>
          <w:lang w:val="fr-FR"/>
        </w:rPr>
        <w:t>Leuven</w:t>
      </w:r>
      <w:proofErr w:type="spellEnd"/>
      <w:r w:rsidRPr="00211AE8">
        <w:rPr>
          <w:bCs/>
          <w:lang w:val="fr-FR"/>
        </w:rPr>
        <w:t xml:space="preserve">, </w:t>
      </w:r>
      <w:proofErr w:type="spellStart"/>
      <w:r w:rsidRPr="00211AE8">
        <w:rPr>
          <w:bCs/>
          <w:lang w:val="fr-FR"/>
        </w:rPr>
        <w:t>Leuven</w:t>
      </w:r>
      <w:proofErr w:type="spellEnd"/>
      <w:r w:rsidRPr="00211AE8">
        <w:rPr>
          <w:bCs/>
          <w:lang w:val="fr-FR"/>
        </w:rPr>
        <w:t>, 2002.</w:t>
      </w:r>
    </w:p>
    <w:p w:rsidR="00D87B6F" w:rsidRDefault="00D87B6F" w:rsidP="000E5557">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fr-FR" w:eastAsia="it-IT"/>
        </w:rPr>
      </w:pPr>
    </w:p>
    <w:p w:rsidR="00D87B6F" w:rsidRPr="00D87B6F" w:rsidRDefault="00D87B6F" w:rsidP="00D87B6F">
      <w:pPr>
        <w:autoSpaceDE w:val="0"/>
        <w:autoSpaceDN w:val="0"/>
        <w:adjustRightInd w:val="0"/>
        <w:jc w:val="both"/>
        <w:rPr>
          <w:bCs/>
          <w:lang w:val="fr-FR"/>
        </w:rPr>
      </w:pPr>
      <w:proofErr w:type="spellStart"/>
      <w:r w:rsidRPr="00D87B6F">
        <w:rPr>
          <w:bCs/>
          <w:lang w:val="fr-FR"/>
        </w:rPr>
        <w:t>Keskustalo</w:t>
      </w:r>
      <w:proofErr w:type="spellEnd"/>
      <w:r w:rsidRPr="00D87B6F">
        <w:rPr>
          <w:bCs/>
          <w:lang w:val="fr-FR"/>
        </w:rPr>
        <w:t xml:space="preserve"> H., </w:t>
      </w:r>
      <w:proofErr w:type="spellStart"/>
      <w:r w:rsidRPr="00D87B6F">
        <w:rPr>
          <w:bCs/>
          <w:lang w:val="fr-FR"/>
        </w:rPr>
        <w:t>Hedlund</w:t>
      </w:r>
      <w:proofErr w:type="spellEnd"/>
      <w:r w:rsidRPr="00D87B6F">
        <w:rPr>
          <w:bCs/>
          <w:lang w:val="fr-FR"/>
        </w:rPr>
        <w:t xml:space="preserve"> T., </w:t>
      </w:r>
      <w:proofErr w:type="spellStart"/>
      <w:r w:rsidRPr="00D87B6F">
        <w:rPr>
          <w:bCs/>
          <w:lang w:val="fr-FR"/>
        </w:rPr>
        <w:t>Airio</w:t>
      </w:r>
      <w:proofErr w:type="spellEnd"/>
      <w:r w:rsidRPr="00D87B6F">
        <w:rPr>
          <w:bCs/>
          <w:lang w:val="fr-FR"/>
        </w:rPr>
        <w:t xml:space="preserve"> E. (2002).</w:t>
      </w:r>
    </w:p>
    <w:p w:rsidR="00D87B6F" w:rsidRPr="00211AE8" w:rsidRDefault="00D87B6F" w:rsidP="00D87B6F">
      <w:pPr>
        <w:autoSpaceDE w:val="0"/>
        <w:autoSpaceDN w:val="0"/>
        <w:adjustRightInd w:val="0"/>
        <w:jc w:val="both"/>
        <w:rPr>
          <w:bCs/>
        </w:rPr>
      </w:pPr>
      <w:r w:rsidRPr="00211AE8">
        <w:rPr>
          <w:bCs/>
        </w:rPr>
        <w:lastRenderedPageBreak/>
        <w:t>UTACLIR -: general query translation framework for several language pairs. Demonstration. Proceedings of SIGIR 2002, p. 448.</w:t>
      </w:r>
    </w:p>
    <w:p w:rsidR="00D87B6F" w:rsidRPr="00211AE8" w:rsidRDefault="00D87B6F" w:rsidP="00D87B6F">
      <w:pPr>
        <w:autoSpaceDE w:val="0"/>
        <w:autoSpaceDN w:val="0"/>
        <w:adjustRightInd w:val="0"/>
        <w:jc w:val="both"/>
        <w:rPr>
          <w:bCs/>
        </w:rPr>
      </w:pPr>
    </w:p>
    <w:p w:rsidR="00D87B6F" w:rsidRPr="00211AE8" w:rsidRDefault="00D87B6F" w:rsidP="00D87B6F">
      <w:pPr>
        <w:autoSpaceDE w:val="0"/>
        <w:autoSpaceDN w:val="0"/>
        <w:adjustRightInd w:val="0"/>
        <w:jc w:val="both"/>
        <w:rPr>
          <w:bCs/>
        </w:rPr>
      </w:pPr>
      <w:proofErr w:type="spellStart"/>
      <w:smartTag w:uri="urn:schemas-microsoft-com:office:smarttags" w:element="PersonName">
        <w:r w:rsidRPr="00211AE8">
          <w:rPr>
            <w:bCs/>
          </w:rPr>
          <w:t>Kluck</w:t>
        </w:r>
      </w:smartTag>
      <w:proofErr w:type="spellEnd"/>
      <w:r w:rsidRPr="00211AE8">
        <w:rPr>
          <w:bCs/>
        </w:rPr>
        <w:t xml:space="preserve"> M., </w:t>
      </w:r>
      <w:proofErr w:type="spellStart"/>
      <w:r w:rsidRPr="00211AE8">
        <w:rPr>
          <w:bCs/>
        </w:rPr>
        <w:t>Womser</w:t>
      </w:r>
      <w:proofErr w:type="spellEnd"/>
      <w:r w:rsidRPr="00211AE8">
        <w:rPr>
          <w:bCs/>
        </w:rPr>
        <w:t xml:space="preserve">-Hacker C. (2002). </w:t>
      </w:r>
    </w:p>
    <w:p w:rsidR="00D87B6F" w:rsidRPr="00211AE8" w:rsidRDefault="00D87B6F" w:rsidP="00D87B6F">
      <w:pPr>
        <w:autoSpaceDE w:val="0"/>
        <w:autoSpaceDN w:val="0"/>
        <w:adjustRightInd w:val="0"/>
        <w:jc w:val="both"/>
        <w:rPr>
          <w:bCs/>
        </w:rPr>
      </w:pPr>
      <w:r w:rsidRPr="00211AE8">
        <w:rPr>
          <w:bCs/>
        </w:rPr>
        <w:t>Inside the Evaluation Process of the Cross-Language Evaluation Forum (CLEF).</w:t>
      </w:r>
    </w:p>
    <w:p w:rsidR="00D87B6F" w:rsidRPr="00211AE8" w:rsidRDefault="00D87B6F" w:rsidP="00D87B6F">
      <w:pPr>
        <w:autoSpaceDE w:val="0"/>
        <w:autoSpaceDN w:val="0"/>
        <w:adjustRightInd w:val="0"/>
        <w:jc w:val="both"/>
        <w:rPr>
          <w:bCs/>
        </w:rPr>
      </w:pPr>
      <w:r w:rsidRPr="00211AE8">
        <w:rPr>
          <w:bCs/>
        </w:rPr>
        <w:t xml:space="preserve">Issues of Multilingual Topic Creation and Multilingual Relevance Assessment. </w:t>
      </w:r>
    </w:p>
    <w:p w:rsidR="00D87B6F" w:rsidRPr="00211AE8" w:rsidRDefault="00D87B6F" w:rsidP="00D87B6F">
      <w:pPr>
        <w:autoSpaceDE w:val="0"/>
        <w:autoSpaceDN w:val="0"/>
        <w:adjustRightInd w:val="0"/>
        <w:jc w:val="both"/>
        <w:rPr>
          <w:bCs/>
          <w:lang w:val="de-DE"/>
        </w:rPr>
      </w:pPr>
      <w:r w:rsidRPr="00211AE8">
        <w:rPr>
          <w:bCs/>
        </w:rPr>
        <w:t xml:space="preserve">In: M. G. </w:t>
      </w:r>
      <w:proofErr w:type="spellStart"/>
      <w:r w:rsidRPr="00211AE8">
        <w:rPr>
          <w:bCs/>
        </w:rPr>
        <w:t>Rodríguez</w:t>
      </w:r>
      <w:proofErr w:type="spellEnd"/>
      <w:r w:rsidRPr="00211AE8">
        <w:rPr>
          <w:bCs/>
        </w:rPr>
        <w:t xml:space="preserve">, C.P.S. </w:t>
      </w:r>
      <w:proofErr w:type="spellStart"/>
      <w:r w:rsidRPr="00211AE8">
        <w:rPr>
          <w:bCs/>
        </w:rPr>
        <w:t>Araujo</w:t>
      </w:r>
      <w:proofErr w:type="spellEnd"/>
      <w:r w:rsidRPr="00211AE8">
        <w:rPr>
          <w:bCs/>
        </w:rPr>
        <w:t xml:space="preserve"> (Eds.): Proceedings of the Third International Conference on Language Resources and Evaluation, LREC 2002, Las Palmas de Gran </w:t>
      </w:r>
      <w:proofErr w:type="spellStart"/>
      <w:r w:rsidRPr="00211AE8">
        <w:rPr>
          <w:bCs/>
        </w:rPr>
        <w:t>Canaria</w:t>
      </w:r>
      <w:proofErr w:type="spellEnd"/>
      <w:r w:rsidRPr="00211AE8">
        <w:rPr>
          <w:bCs/>
        </w:rPr>
        <w:t xml:space="preserve"> 29-31 May 2002, Paris: ELRA 2002. </w:t>
      </w:r>
      <w:proofErr w:type="spellStart"/>
      <w:r w:rsidRPr="00211AE8">
        <w:rPr>
          <w:bCs/>
          <w:lang w:val="de-DE"/>
        </w:rPr>
        <w:t>Preprint</w:t>
      </w:r>
      <w:proofErr w:type="spellEnd"/>
      <w:r w:rsidRPr="00211AE8">
        <w:rPr>
          <w:bCs/>
          <w:lang w:val="de-DE"/>
        </w:rPr>
        <w:t xml:space="preserve"> unter: http://www.educat.hu-berlin.de/~kluck/lrec-paper-final.pdf , zusätzliches pp. 573-576.</w:t>
      </w:r>
    </w:p>
    <w:p w:rsidR="00D87B6F" w:rsidRPr="00211AE8" w:rsidRDefault="00D87B6F" w:rsidP="00D87B6F">
      <w:pPr>
        <w:autoSpaceDE w:val="0"/>
        <w:autoSpaceDN w:val="0"/>
        <w:adjustRightInd w:val="0"/>
        <w:jc w:val="both"/>
        <w:rPr>
          <w:bCs/>
          <w:lang w:val="de-DE"/>
        </w:rPr>
      </w:pPr>
      <w:r w:rsidRPr="00211AE8">
        <w:rPr>
          <w:bCs/>
          <w:lang w:val="de-DE"/>
        </w:rPr>
        <w:t xml:space="preserve">Poster unter: </w:t>
      </w:r>
      <w:hyperlink r:id="rId28" w:history="1">
        <w:r w:rsidRPr="00211AE8">
          <w:rPr>
            <w:rStyle w:val="Collegamentoipertestuale"/>
            <w:bCs/>
            <w:lang w:val="de-DE"/>
          </w:rPr>
          <w:t>http://www.educat.hu-berlin.de/~kluck/lrec2002-poster.pdf</w:t>
        </w:r>
      </w:hyperlink>
    </w:p>
    <w:p w:rsidR="00D87B6F" w:rsidRPr="00211AE8" w:rsidRDefault="00D87B6F" w:rsidP="00D87B6F">
      <w:pPr>
        <w:autoSpaceDE w:val="0"/>
        <w:autoSpaceDN w:val="0"/>
        <w:adjustRightInd w:val="0"/>
        <w:jc w:val="both"/>
        <w:rPr>
          <w:bCs/>
          <w:lang w:val="de-DE"/>
        </w:rPr>
      </w:pPr>
    </w:p>
    <w:p w:rsidR="00D87B6F" w:rsidRPr="00211AE8" w:rsidRDefault="00D87B6F" w:rsidP="00D87B6F">
      <w:pPr>
        <w:autoSpaceDE w:val="0"/>
        <w:autoSpaceDN w:val="0"/>
        <w:adjustRightInd w:val="0"/>
        <w:jc w:val="both"/>
        <w:rPr>
          <w:bCs/>
          <w:lang w:val="de-DE"/>
        </w:rPr>
      </w:pPr>
      <w:smartTag w:uri="urn:schemas-microsoft-com:office:smarttags" w:element="PersonName">
        <w:r w:rsidRPr="00D87B6F">
          <w:rPr>
            <w:bCs/>
            <w:lang w:val="sv-SE"/>
          </w:rPr>
          <w:t>Kluck</w:t>
        </w:r>
      </w:smartTag>
      <w:r w:rsidRPr="00D87B6F">
        <w:rPr>
          <w:bCs/>
          <w:lang w:val="sv-SE"/>
        </w:rPr>
        <w:t xml:space="preserve"> M., Mandl T., Womser-Hacker Ch. </w:t>
      </w:r>
      <w:r w:rsidRPr="00211AE8">
        <w:rPr>
          <w:bCs/>
          <w:lang w:val="de-DE"/>
        </w:rPr>
        <w:t xml:space="preserve">(2002). </w:t>
      </w:r>
    </w:p>
    <w:p w:rsidR="00D87B6F" w:rsidRPr="00211AE8" w:rsidRDefault="00D87B6F" w:rsidP="00D87B6F">
      <w:pPr>
        <w:autoSpaceDE w:val="0"/>
        <w:autoSpaceDN w:val="0"/>
        <w:adjustRightInd w:val="0"/>
        <w:jc w:val="both"/>
        <w:rPr>
          <w:bCs/>
          <w:lang w:val="de-DE"/>
        </w:rPr>
      </w:pPr>
      <w:r w:rsidRPr="00211AE8">
        <w:rPr>
          <w:bCs/>
          <w:lang w:val="de-DE"/>
        </w:rPr>
        <w:t>Cross-Language Evaluation Forum (CLEF): Europäische Initiative zur Bewertung sprachübergreifender Re-</w:t>
      </w:r>
      <w:proofErr w:type="spellStart"/>
      <w:r w:rsidRPr="00211AE8">
        <w:rPr>
          <w:bCs/>
          <w:lang w:val="de-DE"/>
        </w:rPr>
        <w:t>trievalverfahren</w:t>
      </w:r>
      <w:proofErr w:type="spellEnd"/>
      <w:r w:rsidRPr="00211AE8">
        <w:rPr>
          <w:bCs/>
          <w:lang w:val="de-DE"/>
        </w:rPr>
        <w:t xml:space="preserve">. </w:t>
      </w:r>
    </w:p>
    <w:p w:rsidR="00D87B6F" w:rsidRPr="00211AE8" w:rsidRDefault="00D87B6F" w:rsidP="00D87B6F">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de-DE" w:eastAsia="it-IT"/>
        </w:rPr>
      </w:pPr>
      <w:r w:rsidRPr="00211AE8">
        <w:rPr>
          <w:bCs/>
          <w:sz w:val="20"/>
          <w:lang w:val="de-DE" w:eastAsia="it-IT"/>
        </w:rPr>
        <w:t>Information - Wissenschaft &amp; Praxis 53 (2002), pp. 82-89.</w:t>
      </w:r>
    </w:p>
    <w:p w:rsidR="00D87B6F" w:rsidRPr="00211AE8" w:rsidRDefault="00D87B6F" w:rsidP="00D87B6F">
      <w:pPr>
        <w:autoSpaceDE w:val="0"/>
        <w:autoSpaceDN w:val="0"/>
        <w:adjustRightInd w:val="0"/>
        <w:jc w:val="both"/>
        <w:rPr>
          <w:bCs/>
          <w:lang w:val="de-DE"/>
        </w:rPr>
      </w:pPr>
    </w:p>
    <w:p w:rsidR="00D87B6F" w:rsidRPr="00211AE8" w:rsidRDefault="00D87B6F" w:rsidP="00D87B6F">
      <w:pPr>
        <w:autoSpaceDE w:val="0"/>
        <w:autoSpaceDN w:val="0"/>
        <w:adjustRightInd w:val="0"/>
        <w:jc w:val="both"/>
        <w:rPr>
          <w:bCs/>
          <w:lang w:val="de-DE"/>
        </w:rPr>
      </w:pPr>
      <w:smartTag w:uri="urn:schemas-microsoft-com:office:smarttags" w:element="PersonName">
        <w:r w:rsidRPr="00211AE8">
          <w:rPr>
            <w:bCs/>
            <w:lang w:val="de-DE"/>
          </w:rPr>
          <w:t>Kluck</w:t>
        </w:r>
      </w:smartTag>
      <w:r w:rsidRPr="00211AE8">
        <w:rPr>
          <w:bCs/>
          <w:lang w:val="de-DE"/>
        </w:rPr>
        <w:t xml:space="preserve"> M. (2002). </w:t>
      </w:r>
    </w:p>
    <w:p w:rsidR="00D87B6F" w:rsidRPr="00211AE8" w:rsidRDefault="00D87B6F" w:rsidP="00D87B6F">
      <w:pPr>
        <w:autoSpaceDE w:val="0"/>
        <w:autoSpaceDN w:val="0"/>
        <w:adjustRightInd w:val="0"/>
        <w:jc w:val="both"/>
        <w:rPr>
          <w:bCs/>
        </w:rPr>
      </w:pPr>
      <w:r w:rsidRPr="00211AE8">
        <w:rPr>
          <w:bCs/>
        </w:rPr>
        <w:t>Das Cross-Language Evaluation Forum (CLEF) -</w:t>
      </w:r>
    </w:p>
    <w:p w:rsidR="00D87B6F" w:rsidRPr="00211AE8" w:rsidRDefault="00D87B6F" w:rsidP="00D87B6F">
      <w:pPr>
        <w:autoSpaceDE w:val="0"/>
        <w:autoSpaceDN w:val="0"/>
        <w:adjustRightInd w:val="0"/>
        <w:jc w:val="both"/>
        <w:rPr>
          <w:bCs/>
          <w:lang w:val="de-DE"/>
        </w:rPr>
      </w:pPr>
      <w:r w:rsidRPr="00211AE8">
        <w:rPr>
          <w:bCs/>
          <w:lang w:val="de-DE"/>
        </w:rPr>
        <w:t xml:space="preserve">Evaluationsumgebung und Forschungskontext für mehrsprachiges Information </w:t>
      </w:r>
      <w:proofErr w:type="spellStart"/>
      <w:r w:rsidRPr="00211AE8">
        <w:rPr>
          <w:bCs/>
          <w:lang w:val="de-DE"/>
        </w:rPr>
        <w:t>Retrieval</w:t>
      </w:r>
      <w:proofErr w:type="spellEnd"/>
      <w:r w:rsidRPr="00211AE8">
        <w:rPr>
          <w:bCs/>
          <w:lang w:val="de-DE"/>
        </w:rPr>
        <w:t xml:space="preserve"> (mit einer Skizze der Ergebnisse von CLEF 2002). In: Rainer </w:t>
      </w:r>
      <w:proofErr w:type="spellStart"/>
      <w:r w:rsidRPr="00211AE8">
        <w:rPr>
          <w:bCs/>
          <w:lang w:val="de-DE"/>
        </w:rPr>
        <w:t>Hammwöhner</w:t>
      </w:r>
      <w:proofErr w:type="spellEnd"/>
      <w:r w:rsidRPr="00211AE8">
        <w:rPr>
          <w:bCs/>
          <w:lang w:val="de-DE"/>
        </w:rPr>
        <w:t xml:space="preserve">, Christian Wolff, Christa </w:t>
      </w:r>
      <w:proofErr w:type="spellStart"/>
      <w:r w:rsidRPr="00211AE8">
        <w:rPr>
          <w:bCs/>
          <w:lang w:val="de-DE"/>
        </w:rPr>
        <w:t>Womser</w:t>
      </w:r>
      <w:proofErr w:type="spellEnd"/>
      <w:r w:rsidRPr="00211AE8">
        <w:rPr>
          <w:bCs/>
          <w:lang w:val="de-DE"/>
        </w:rPr>
        <w:t>.-Hacker (Eds.): Information und Mobilität. Optimierung und Vermeidung von Mobilität durch Information.</w:t>
      </w:r>
    </w:p>
    <w:p w:rsidR="00D87B6F" w:rsidRPr="00211AE8" w:rsidRDefault="00D87B6F" w:rsidP="00D87B6F">
      <w:pPr>
        <w:autoSpaceDE w:val="0"/>
        <w:autoSpaceDN w:val="0"/>
        <w:adjustRightInd w:val="0"/>
        <w:jc w:val="both"/>
        <w:rPr>
          <w:bCs/>
          <w:lang w:val="de-DE"/>
        </w:rPr>
      </w:pPr>
      <w:proofErr w:type="spellStart"/>
      <w:r w:rsidRPr="00211AE8">
        <w:rPr>
          <w:bCs/>
          <w:lang w:val="de-DE"/>
        </w:rPr>
        <w:t>Proceedings</w:t>
      </w:r>
      <w:proofErr w:type="spellEnd"/>
      <w:r w:rsidRPr="00211AE8">
        <w:rPr>
          <w:bCs/>
          <w:lang w:val="de-DE"/>
        </w:rPr>
        <w:t xml:space="preserve"> des 8. Internationalen Symposiums für Informationswissenschaft (ISI 2002). Konstanz: UVK 2002, 225-237. </w:t>
      </w:r>
      <w:proofErr w:type="spellStart"/>
      <w:r w:rsidRPr="00211AE8">
        <w:rPr>
          <w:bCs/>
          <w:lang w:val="de-DE"/>
        </w:rPr>
        <w:t>Preprint</w:t>
      </w:r>
      <w:proofErr w:type="spellEnd"/>
      <w:r w:rsidRPr="00211AE8">
        <w:rPr>
          <w:bCs/>
          <w:lang w:val="de-DE"/>
        </w:rPr>
        <w:t xml:space="preserve"> : http://www.educat.hu-berlin.de/~kluck/clef-isi2002-2.rtf , Folien des Vortrags mit ergänzenden Informationen:</w:t>
      </w:r>
    </w:p>
    <w:p w:rsidR="00D87B6F" w:rsidRPr="00211AE8" w:rsidRDefault="00D87B6F" w:rsidP="00D87B6F">
      <w:pPr>
        <w:autoSpaceDE w:val="0"/>
        <w:autoSpaceDN w:val="0"/>
        <w:adjustRightInd w:val="0"/>
        <w:jc w:val="both"/>
        <w:rPr>
          <w:bCs/>
          <w:lang w:val="de-DE"/>
        </w:rPr>
      </w:pPr>
      <w:r w:rsidRPr="00211AE8">
        <w:rPr>
          <w:bCs/>
          <w:lang w:val="de-DE"/>
        </w:rPr>
        <w:t>http://www.educat.hu-berlin.de/~kluck/isi2002-clef2002.ppt</w:t>
      </w:r>
    </w:p>
    <w:p w:rsidR="00D87B6F" w:rsidRPr="00211AE8" w:rsidRDefault="00D87B6F" w:rsidP="00D87B6F">
      <w:pPr>
        <w:autoSpaceDE w:val="0"/>
        <w:autoSpaceDN w:val="0"/>
        <w:adjustRightInd w:val="0"/>
        <w:jc w:val="both"/>
        <w:rPr>
          <w:bCs/>
          <w:lang w:val="de-DE"/>
        </w:rPr>
      </w:pPr>
    </w:p>
    <w:p w:rsidR="00D87B6F" w:rsidRPr="00CC53EE" w:rsidRDefault="00D87B6F" w:rsidP="00D87B6F">
      <w:pPr>
        <w:autoSpaceDE w:val="0"/>
        <w:autoSpaceDN w:val="0"/>
        <w:adjustRightInd w:val="0"/>
        <w:jc w:val="both"/>
        <w:rPr>
          <w:bCs/>
        </w:rPr>
      </w:pPr>
      <w:proofErr w:type="spellStart"/>
      <w:r w:rsidRPr="00CC53EE">
        <w:rPr>
          <w:bCs/>
        </w:rPr>
        <w:t>Oard</w:t>
      </w:r>
      <w:proofErr w:type="spellEnd"/>
      <w:r w:rsidRPr="00CC53EE">
        <w:rPr>
          <w:bCs/>
        </w:rPr>
        <w:t xml:space="preserve"> Douglas W., </w:t>
      </w:r>
      <w:proofErr w:type="spellStart"/>
      <w:r w:rsidRPr="00CC53EE">
        <w:rPr>
          <w:bCs/>
        </w:rPr>
        <w:t>Funda</w:t>
      </w:r>
      <w:proofErr w:type="spellEnd"/>
      <w:r w:rsidRPr="00CC53EE">
        <w:rPr>
          <w:bCs/>
        </w:rPr>
        <w:t xml:space="preserve"> </w:t>
      </w:r>
      <w:proofErr w:type="spellStart"/>
      <w:r w:rsidRPr="00CC53EE">
        <w:rPr>
          <w:bCs/>
        </w:rPr>
        <w:t>Ertunc</w:t>
      </w:r>
      <w:proofErr w:type="spellEnd"/>
      <w:r w:rsidRPr="00CC53EE">
        <w:rPr>
          <w:bCs/>
        </w:rPr>
        <w:t xml:space="preserve"> (2002).</w:t>
      </w:r>
    </w:p>
    <w:p w:rsidR="00D87B6F" w:rsidRDefault="00D87B6F" w:rsidP="00D87B6F">
      <w:pPr>
        <w:autoSpaceDE w:val="0"/>
        <w:autoSpaceDN w:val="0"/>
        <w:adjustRightInd w:val="0"/>
        <w:jc w:val="both"/>
        <w:rPr>
          <w:bCs/>
        </w:rPr>
      </w:pPr>
      <w:r w:rsidRPr="00D87B6F">
        <w:rPr>
          <w:bCs/>
        </w:rPr>
        <w:t>Translation-Based Indexing for Cross-Language Information R</w:t>
      </w:r>
      <w:r>
        <w:rPr>
          <w:bCs/>
        </w:rPr>
        <w:t>etrieval</w:t>
      </w:r>
    </w:p>
    <w:p w:rsidR="00D87B6F" w:rsidRPr="00D87B6F" w:rsidRDefault="00D87B6F" w:rsidP="00D87B6F">
      <w:pPr>
        <w:autoSpaceDE w:val="0"/>
        <w:autoSpaceDN w:val="0"/>
        <w:adjustRightInd w:val="0"/>
        <w:jc w:val="both"/>
        <w:rPr>
          <w:bCs/>
        </w:rPr>
      </w:pPr>
      <w:r w:rsidRPr="00D87B6F">
        <w:rPr>
          <w:bCs/>
        </w:rPr>
        <w:t>24th BCS-IRSG European Colloquium on IR Research, pp.~324--333, Glasgow, UK, 2002, March, 2002.</w:t>
      </w:r>
    </w:p>
    <w:p w:rsidR="00D87B6F" w:rsidRPr="00D87B6F" w:rsidRDefault="00D87B6F" w:rsidP="00D87B6F">
      <w:pPr>
        <w:autoSpaceDE w:val="0"/>
        <w:autoSpaceDN w:val="0"/>
        <w:adjustRightInd w:val="0"/>
        <w:jc w:val="both"/>
        <w:rPr>
          <w:bCs/>
        </w:rPr>
      </w:pPr>
    </w:p>
    <w:p w:rsidR="00D87B6F" w:rsidRPr="00D87B6F" w:rsidRDefault="00D87B6F" w:rsidP="00D87B6F">
      <w:pPr>
        <w:autoSpaceDE w:val="0"/>
        <w:autoSpaceDN w:val="0"/>
        <w:adjustRightInd w:val="0"/>
        <w:jc w:val="both"/>
        <w:rPr>
          <w:bCs/>
          <w:lang w:val="es-ES"/>
        </w:rPr>
      </w:pPr>
      <w:r w:rsidRPr="00D87B6F">
        <w:rPr>
          <w:bCs/>
          <w:lang w:val="es-ES"/>
        </w:rPr>
        <w:t>Peñas A., Verdejo F., Gonzalo J. (2002).</w:t>
      </w:r>
    </w:p>
    <w:p w:rsidR="00D87B6F" w:rsidRPr="00211AE8" w:rsidRDefault="00D87B6F" w:rsidP="00D87B6F">
      <w:pPr>
        <w:autoSpaceDE w:val="0"/>
        <w:autoSpaceDN w:val="0"/>
        <w:adjustRightInd w:val="0"/>
        <w:jc w:val="both"/>
        <w:rPr>
          <w:bCs/>
        </w:rPr>
      </w:pPr>
      <w:r w:rsidRPr="00211AE8">
        <w:rPr>
          <w:bCs/>
        </w:rPr>
        <w:t xml:space="preserve">Terminology Retrieval: towards a synergy between thesaurus and free  text searching. </w:t>
      </w:r>
    </w:p>
    <w:p w:rsidR="00D87B6F" w:rsidRPr="00211AE8" w:rsidRDefault="00D87B6F" w:rsidP="00D87B6F">
      <w:pPr>
        <w:autoSpaceDE w:val="0"/>
        <w:autoSpaceDN w:val="0"/>
        <w:adjustRightInd w:val="0"/>
        <w:jc w:val="both"/>
        <w:rPr>
          <w:bCs/>
        </w:rPr>
      </w:pPr>
      <w:r w:rsidRPr="00211AE8">
        <w:rPr>
          <w:bCs/>
        </w:rPr>
        <w:t xml:space="preserve">Proceedings  of IBERAMIA 2002, </w:t>
      </w:r>
      <w:proofErr w:type="spellStart"/>
      <w:r w:rsidRPr="00211AE8">
        <w:rPr>
          <w:bCs/>
        </w:rPr>
        <w:t>Sevilla</w:t>
      </w:r>
      <w:proofErr w:type="spellEnd"/>
      <w:r w:rsidRPr="00211AE8">
        <w:rPr>
          <w:bCs/>
        </w:rPr>
        <w:t>, 2002.</w:t>
      </w:r>
    </w:p>
    <w:p w:rsidR="00D87B6F" w:rsidRPr="00211AE8" w:rsidRDefault="00D87B6F" w:rsidP="00D87B6F">
      <w:pPr>
        <w:autoSpaceDE w:val="0"/>
        <w:autoSpaceDN w:val="0"/>
        <w:adjustRightInd w:val="0"/>
        <w:jc w:val="both"/>
        <w:rPr>
          <w:bCs/>
        </w:rPr>
      </w:pPr>
    </w:p>
    <w:p w:rsidR="00D87B6F" w:rsidRPr="00211AE8" w:rsidRDefault="00D87B6F" w:rsidP="00D87B6F">
      <w:pPr>
        <w:autoSpaceDE w:val="0"/>
        <w:autoSpaceDN w:val="0"/>
        <w:adjustRightInd w:val="0"/>
        <w:jc w:val="both"/>
        <w:rPr>
          <w:bCs/>
        </w:rPr>
      </w:pPr>
      <w:r w:rsidRPr="00211AE8">
        <w:rPr>
          <w:bCs/>
        </w:rPr>
        <w:t xml:space="preserve">Peters C., </w:t>
      </w:r>
      <w:proofErr w:type="spellStart"/>
      <w:r w:rsidRPr="00211AE8">
        <w:rPr>
          <w:bCs/>
        </w:rPr>
        <w:t>Braschler</w:t>
      </w:r>
      <w:proofErr w:type="spellEnd"/>
      <w:r w:rsidRPr="00211AE8">
        <w:rPr>
          <w:bCs/>
        </w:rPr>
        <w:t xml:space="preserve"> M.(2002).</w:t>
      </w:r>
    </w:p>
    <w:p w:rsidR="00D87B6F" w:rsidRDefault="00D87B6F" w:rsidP="00D87B6F">
      <w:pPr>
        <w:autoSpaceDE w:val="0"/>
        <w:autoSpaceDN w:val="0"/>
        <w:adjustRightInd w:val="0"/>
        <w:jc w:val="both"/>
        <w:rPr>
          <w:bCs/>
        </w:rPr>
      </w:pPr>
      <w:r w:rsidRPr="00211AE8">
        <w:rPr>
          <w:bCs/>
        </w:rPr>
        <w:t xml:space="preserve">Creating a Multilingual Test-Bed for Cross-Language System Evaluation, </w:t>
      </w:r>
    </w:p>
    <w:p w:rsidR="00D87B6F" w:rsidRPr="00211AE8" w:rsidRDefault="00D87B6F" w:rsidP="00D87B6F">
      <w:pPr>
        <w:autoSpaceDE w:val="0"/>
        <w:autoSpaceDN w:val="0"/>
        <w:adjustRightInd w:val="0"/>
        <w:jc w:val="both"/>
        <w:rPr>
          <w:bCs/>
        </w:rPr>
      </w:pPr>
      <w:r w:rsidRPr="00211AE8">
        <w:rPr>
          <w:bCs/>
        </w:rPr>
        <w:t xml:space="preserve">Fourth DELOS </w:t>
      </w:r>
      <w:proofErr w:type="spellStart"/>
      <w:r w:rsidRPr="00211AE8">
        <w:rPr>
          <w:bCs/>
        </w:rPr>
        <w:t>NoE</w:t>
      </w:r>
      <w:proofErr w:type="spellEnd"/>
      <w:r w:rsidRPr="00211AE8">
        <w:rPr>
          <w:bCs/>
        </w:rPr>
        <w:t xml:space="preserve"> Workshop, pages 77-84</w:t>
      </w:r>
    </w:p>
    <w:p w:rsidR="00D87B6F" w:rsidRPr="00211AE8" w:rsidRDefault="00D87B6F" w:rsidP="00D87B6F">
      <w:pPr>
        <w:autoSpaceDE w:val="0"/>
        <w:autoSpaceDN w:val="0"/>
        <w:adjustRightInd w:val="0"/>
        <w:jc w:val="both"/>
        <w:rPr>
          <w:bCs/>
        </w:rPr>
      </w:pPr>
      <w:r w:rsidRPr="00211AE8">
        <w:rPr>
          <w:bCs/>
        </w:rPr>
        <w:t xml:space="preserve">(Christine </w:t>
      </w:r>
      <w:proofErr w:type="spellStart"/>
      <w:r w:rsidRPr="00211AE8">
        <w:rPr>
          <w:bCs/>
        </w:rPr>
        <w:t>Borgman</w:t>
      </w:r>
      <w:proofErr w:type="spellEnd"/>
      <w:r w:rsidRPr="00211AE8">
        <w:rPr>
          <w:bCs/>
        </w:rPr>
        <w:t xml:space="preserve">, </w:t>
      </w:r>
      <w:proofErr w:type="spellStart"/>
      <w:r w:rsidRPr="00211AE8">
        <w:rPr>
          <w:bCs/>
        </w:rPr>
        <w:t>Ingeborg</w:t>
      </w:r>
      <w:proofErr w:type="spellEnd"/>
      <w:r w:rsidRPr="00211AE8">
        <w:rPr>
          <w:bCs/>
        </w:rPr>
        <w:t xml:space="preserve"> </w:t>
      </w:r>
      <w:proofErr w:type="spellStart"/>
      <w:r w:rsidRPr="00211AE8">
        <w:rPr>
          <w:bCs/>
        </w:rPr>
        <w:t>Sølvberg</w:t>
      </w:r>
      <w:proofErr w:type="spellEnd"/>
      <w:r w:rsidRPr="00211AE8">
        <w:rPr>
          <w:bCs/>
        </w:rPr>
        <w:t xml:space="preserve">, </w:t>
      </w:r>
      <w:proofErr w:type="spellStart"/>
      <w:r w:rsidRPr="00211AE8">
        <w:rPr>
          <w:bCs/>
        </w:rPr>
        <w:t>László</w:t>
      </w:r>
      <w:proofErr w:type="spellEnd"/>
      <w:r w:rsidRPr="00211AE8">
        <w:rPr>
          <w:bCs/>
        </w:rPr>
        <w:t xml:space="preserve"> </w:t>
      </w:r>
      <w:proofErr w:type="spellStart"/>
      <w:r w:rsidRPr="00211AE8">
        <w:rPr>
          <w:bCs/>
        </w:rPr>
        <w:t>Kovács</w:t>
      </w:r>
      <w:proofErr w:type="spellEnd"/>
      <w:r w:rsidRPr="00211AE8">
        <w:rPr>
          <w:bCs/>
        </w:rPr>
        <w:t xml:space="preserve"> (Eds.), </w:t>
      </w:r>
    </w:p>
    <w:p w:rsidR="00D87B6F" w:rsidRPr="00211AE8" w:rsidRDefault="00D87B6F" w:rsidP="00D87B6F">
      <w:pPr>
        <w:autoSpaceDE w:val="0"/>
        <w:autoSpaceDN w:val="0"/>
        <w:adjustRightInd w:val="0"/>
        <w:jc w:val="both"/>
        <w:rPr>
          <w:bCs/>
        </w:rPr>
      </w:pPr>
      <w:r w:rsidRPr="00211AE8">
        <w:rPr>
          <w:bCs/>
        </w:rPr>
        <w:t xml:space="preserve">Fourth </w:t>
      </w:r>
      <w:smartTag w:uri="urn:schemas-microsoft-com:office:smarttags" w:element="place">
        <w:r w:rsidRPr="00211AE8">
          <w:rPr>
            <w:bCs/>
          </w:rPr>
          <w:t>Delos</w:t>
        </w:r>
      </w:smartTag>
      <w:r w:rsidRPr="00211AE8">
        <w:rPr>
          <w:bCs/>
        </w:rPr>
        <w:t xml:space="preserve"> Network of Excellence Workshop: Evaluation of Digital Libraries: </w:t>
      </w:r>
      <w:proofErr w:type="spellStart"/>
      <w:r w:rsidRPr="00211AE8">
        <w:rPr>
          <w:bCs/>
        </w:rPr>
        <w:t>Testbeds</w:t>
      </w:r>
      <w:proofErr w:type="spellEnd"/>
      <w:r w:rsidRPr="00211AE8">
        <w:rPr>
          <w:bCs/>
        </w:rPr>
        <w:t xml:space="preserve">, Measurements, and Metrics, </w:t>
      </w:r>
      <w:smartTag w:uri="urn:schemas-microsoft-com:office:smarttags" w:element="place">
        <w:smartTag w:uri="urn:schemas-microsoft-com:office:smarttags" w:element="City">
          <w:r w:rsidRPr="00211AE8">
            <w:rPr>
              <w:bCs/>
            </w:rPr>
            <w:t>Budapest</w:t>
          </w:r>
        </w:smartTag>
        <w:r w:rsidRPr="00211AE8">
          <w:rPr>
            <w:bCs/>
          </w:rPr>
          <w:t xml:space="preserve">, </w:t>
        </w:r>
        <w:smartTag w:uri="urn:schemas-microsoft-com:office:smarttags" w:element="country-region">
          <w:r w:rsidRPr="00211AE8">
            <w:rPr>
              <w:bCs/>
            </w:rPr>
            <w:t>Hungary</w:t>
          </w:r>
        </w:smartTag>
      </w:smartTag>
      <w:r w:rsidRPr="00211AE8">
        <w:rPr>
          <w:bCs/>
        </w:rPr>
        <w:t xml:space="preserve">, </w:t>
      </w:r>
      <w:smartTag w:uri="urn:schemas-microsoft-com:office:smarttags" w:element="date">
        <w:smartTagPr>
          <w:attr w:name="Month" w:val="6"/>
          <w:attr w:name="Day" w:val="6"/>
          <w:attr w:name="Year" w:val="2002"/>
        </w:smartTagPr>
        <w:r w:rsidRPr="00211AE8">
          <w:rPr>
            <w:bCs/>
          </w:rPr>
          <w:t>June 6-7, 2002</w:t>
        </w:r>
      </w:smartTag>
      <w:r w:rsidRPr="00211AE8">
        <w:rPr>
          <w:bCs/>
        </w:rPr>
        <w:t>, ERCIM, No. 03/W02)</w:t>
      </w:r>
    </w:p>
    <w:p w:rsidR="00D87B6F" w:rsidRPr="00211AE8" w:rsidRDefault="00D87B6F" w:rsidP="00D87B6F">
      <w:pPr>
        <w:autoSpaceDE w:val="0"/>
        <w:autoSpaceDN w:val="0"/>
        <w:adjustRightInd w:val="0"/>
        <w:jc w:val="both"/>
        <w:rPr>
          <w:bCs/>
        </w:rPr>
      </w:pPr>
    </w:p>
    <w:p w:rsidR="00D87B6F" w:rsidRPr="00211AE8" w:rsidRDefault="00D87B6F" w:rsidP="00D87B6F">
      <w:pPr>
        <w:autoSpaceDE w:val="0"/>
        <w:autoSpaceDN w:val="0"/>
        <w:adjustRightInd w:val="0"/>
        <w:jc w:val="both"/>
        <w:rPr>
          <w:bCs/>
        </w:rPr>
      </w:pPr>
      <w:r w:rsidRPr="00211AE8">
        <w:rPr>
          <w:bCs/>
        </w:rPr>
        <w:t xml:space="preserve">Peters C., </w:t>
      </w:r>
      <w:proofErr w:type="spellStart"/>
      <w:r w:rsidRPr="00211AE8">
        <w:rPr>
          <w:bCs/>
        </w:rPr>
        <w:t>Braschler</w:t>
      </w:r>
      <w:proofErr w:type="spellEnd"/>
      <w:r w:rsidRPr="00211AE8">
        <w:rPr>
          <w:bCs/>
        </w:rPr>
        <w:t xml:space="preserve"> M. (2002).</w:t>
      </w:r>
    </w:p>
    <w:p w:rsidR="00D87B6F" w:rsidRPr="00211AE8" w:rsidRDefault="00D87B6F" w:rsidP="00D87B6F">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r w:rsidRPr="00211AE8">
        <w:rPr>
          <w:bCs/>
          <w:sz w:val="20"/>
          <w:lang w:val="en-GB" w:eastAsia="it-IT"/>
        </w:rPr>
        <w:t xml:space="preserve">The Importance of Evaluation for Cross-Language System Development: the CLEF Experience, LREC 2002, pages 122-127 (M. G. </w:t>
      </w:r>
      <w:proofErr w:type="spellStart"/>
      <w:r w:rsidRPr="00211AE8">
        <w:rPr>
          <w:bCs/>
          <w:sz w:val="20"/>
          <w:lang w:val="en-GB" w:eastAsia="it-IT"/>
        </w:rPr>
        <w:t>Rodríguez</w:t>
      </w:r>
      <w:proofErr w:type="spellEnd"/>
      <w:r w:rsidRPr="00211AE8">
        <w:rPr>
          <w:bCs/>
          <w:sz w:val="20"/>
          <w:lang w:val="en-GB" w:eastAsia="it-IT"/>
        </w:rPr>
        <w:t xml:space="preserve">, C. P. S. </w:t>
      </w:r>
      <w:proofErr w:type="spellStart"/>
      <w:r w:rsidRPr="00211AE8">
        <w:rPr>
          <w:bCs/>
          <w:sz w:val="20"/>
          <w:lang w:val="en-GB" w:eastAsia="it-IT"/>
        </w:rPr>
        <w:t>Araujo</w:t>
      </w:r>
      <w:proofErr w:type="spellEnd"/>
      <w:r w:rsidRPr="00211AE8">
        <w:rPr>
          <w:bCs/>
          <w:sz w:val="20"/>
          <w:lang w:val="en-GB" w:eastAsia="it-IT"/>
        </w:rPr>
        <w:t xml:space="preserve"> (Eds.), Proceedings of the Third International Conference on Language Resources and Evaluation, LREC 2002, Las Palmas de Gran </w:t>
      </w:r>
      <w:proofErr w:type="spellStart"/>
      <w:r w:rsidRPr="00211AE8">
        <w:rPr>
          <w:bCs/>
          <w:sz w:val="20"/>
          <w:lang w:val="en-GB" w:eastAsia="it-IT"/>
        </w:rPr>
        <w:t>Canaria</w:t>
      </w:r>
      <w:proofErr w:type="spellEnd"/>
      <w:r w:rsidRPr="00211AE8">
        <w:rPr>
          <w:bCs/>
          <w:sz w:val="20"/>
          <w:lang w:val="en-GB" w:eastAsia="it-IT"/>
        </w:rPr>
        <w:t>, May 29-31, 2002, ELRA, ISBN 2-9517408-0-8)</w:t>
      </w:r>
    </w:p>
    <w:p w:rsidR="00D87B6F" w:rsidRPr="00CC53EE" w:rsidRDefault="00D87B6F" w:rsidP="00D87B6F">
      <w:pPr>
        <w:autoSpaceDE w:val="0"/>
        <w:autoSpaceDN w:val="0"/>
        <w:adjustRightInd w:val="0"/>
        <w:jc w:val="both"/>
        <w:rPr>
          <w:bCs/>
        </w:rPr>
      </w:pPr>
    </w:p>
    <w:p w:rsidR="00D87B6F" w:rsidRPr="00D87B6F" w:rsidRDefault="00D87B6F" w:rsidP="00D87B6F">
      <w:pPr>
        <w:autoSpaceDE w:val="0"/>
        <w:autoSpaceDN w:val="0"/>
        <w:adjustRightInd w:val="0"/>
        <w:jc w:val="both"/>
        <w:rPr>
          <w:bCs/>
          <w:lang w:val="pt-PT"/>
        </w:rPr>
      </w:pPr>
      <w:r w:rsidRPr="00D87B6F">
        <w:rPr>
          <w:bCs/>
          <w:lang w:val="pt-PT"/>
        </w:rPr>
        <w:t xml:space="preserve">Lehtokangas R., Raija, Airio E. (2002). </w:t>
      </w:r>
    </w:p>
    <w:p w:rsidR="00D87B6F" w:rsidRPr="00211AE8" w:rsidRDefault="00D87B6F" w:rsidP="00D87B6F">
      <w:pPr>
        <w:autoSpaceDE w:val="0"/>
        <w:autoSpaceDN w:val="0"/>
        <w:adjustRightInd w:val="0"/>
        <w:jc w:val="both"/>
        <w:rPr>
          <w:bCs/>
        </w:rPr>
      </w:pPr>
      <w:r w:rsidRPr="00211AE8">
        <w:rPr>
          <w:bCs/>
        </w:rPr>
        <w:t>Translation via a Pivot Language Challenges Direct Translation in CLIR.</w:t>
      </w:r>
    </w:p>
    <w:p w:rsidR="00D87B6F" w:rsidRPr="00211AE8" w:rsidRDefault="00D87B6F" w:rsidP="00D87B6F">
      <w:pPr>
        <w:autoSpaceDE w:val="0"/>
        <w:autoSpaceDN w:val="0"/>
        <w:adjustRightInd w:val="0"/>
        <w:jc w:val="both"/>
        <w:rPr>
          <w:bCs/>
        </w:rPr>
      </w:pPr>
      <w:r w:rsidRPr="00211AE8">
        <w:rPr>
          <w:bCs/>
        </w:rPr>
        <w:t xml:space="preserve">ACM SIGIR 2002 Workshop I, Cross-language information retrieval: a research map. </w:t>
      </w:r>
      <w:smartTag w:uri="urn:schemas-microsoft-com:office:smarttags" w:element="place">
        <w:smartTag w:uri="urn:schemas-microsoft-com:office:smarttags" w:element="City">
          <w:r w:rsidRPr="00211AE8">
            <w:rPr>
              <w:bCs/>
            </w:rPr>
            <w:t>University of Tampere</w:t>
          </w:r>
        </w:smartTag>
        <w:r w:rsidRPr="00211AE8">
          <w:rPr>
            <w:bCs/>
          </w:rPr>
          <w:t xml:space="preserve">, </w:t>
        </w:r>
        <w:smartTag w:uri="urn:schemas-microsoft-com:office:smarttags" w:element="country-region">
          <w:r w:rsidRPr="00211AE8">
            <w:rPr>
              <w:bCs/>
            </w:rPr>
            <w:t>Finland</w:t>
          </w:r>
        </w:smartTag>
      </w:smartTag>
      <w:r w:rsidRPr="00211AE8">
        <w:rPr>
          <w:bCs/>
        </w:rPr>
        <w:t xml:space="preserve">, </w:t>
      </w:r>
      <w:smartTag w:uri="urn:schemas-microsoft-com:office:smarttags" w:element="date">
        <w:smartTagPr>
          <w:attr w:name="Month" w:val="8"/>
          <w:attr w:name="Day" w:val="15"/>
          <w:attr w:name="Year" w:val="2002"/>
        </w:smartTagPr>
        <w:r w:rsidRPr="00211AE8">
          <w:rPr>
            <w:bCs/>
          </w:rPr>
          <w:t>August 15, 2002</w:t>
        </w:r>
      </w:smartTag>
    </w:p>
    <w:p w:rsidR="00D87B6F" w:rsidRPr="00211AE8" w:rsidRDefault="00D87B6F" w:rsidP="00D87B6F">
      <w:pPr>
        <w:autoSpaceDE w:val="0"/>
        <w:autoSpaceDN w:val="0"/>
        <w:adjustRightInd w:val="0"/>
        <w:jc w:val="both"/>
        <w:rPr>
          <w:bCs/>
        </w:rPr>
      </w:pPr>
      <w:r w:rsidRPr="00211AE8">
        <w:rPr>
          <w:bCs/>
        </w:rPr>
        <w:t xml:space="preserve">Authors of the main work / editors Fredric C. </w:t>
      </w:r>
      <w:proofErr w:type="spellStart"/>
      <w:r w:rsidRPr="00211AE8">
        <w:rPr>
          <w:bCs/>
        </w:rPr>
        <w:t>Gey</w:t>
      </w:r>
      <w:proofErr w:type="spellEnd"/>
      <w:r w:rsidRPr="00211AE8">
        <w:rPr>
          <w:bCs/>
        </w:rPr>
        <w:t xml:space="preserve">, </w:t>
      </w:r>
      <w:smartTag w:uri="urn:schemas-microsoft-com:office:smarttags" w:element="PersonName">
        <w:r w:rsidRPr="00211AE8">
          <w:rPr>
            <w:bCs/>
          </w:rPr>
          <w:t xml:space="preserve">Noriko </w:t>
        </w:r>
        <w:proofErr w:type="spellStart"/>
        <w:r w:rsidRPr="00211AE8">
          <w:rPr>
            <w:bCs/>
          </w:rPr>
          <w:t>Kando</w:t>
        </w:r>
      </w:smartTag>
      <w:proofErr w:type="spellEnd"/>
      <w:r w:rsidRPr="00211AE8">
        <w:rPr>
          <w:bCs/>
        </w:rPr>
        <w:t xml:space="preserve">, </w:t>
      </w:r>
      <w:smartTag w:uri="urn:schemas-microsoft-com:office:smarttags" w:element="PersonName">
        <w:r w:rsidRPr="00211AE8">
          <w:rPr>
            <w:bCs/>
          </w:rPr>
          <w:t>Carol Peters</w:t>
        </w:r>
      </w:smartTag>
      <w:r w:rsidRPr="00211AE8">
        <w:rPr>
          <w:bCs/>
        </w:rPr>
        <w:t xml:space="preserve"> (Eds.).</w:t>
      </w:r>
    </w:p>
    <w:p w:rsidR="00D87B6F" w:rsidRPr="00211AE8" w:rsidRDefault="00D87B6F" w:rsidP="00D87B6F">
      <w:pPr>
        <w:autoSpaceDE w:val="0"/>
        <w:autoSpaceDN w:val="0"/>
        <w:adjustRightInd w:val="0"/>
        <w:jc w:val="both"/>
        <w:rPr>
          <w:bCs/>
        </w:rPr>
      </w:pPr>
    </w:p>
    <w:p w:rsidR="00D87B6F" w:rsidRPr="00211AE8" w:rsidRDefault="00D87B6F" w:rsidP="00D87B6F">
      <w:pPr>
        <w:autoSpaceDE w:val="0"/>
        <w:autoSpaceDN w:val="0"/>
        <w:adjustRightInd w:val="0"/>
        <w:jc w:val="both"/>
        <w:rPr>
          <w:bCs/>
        </w:rPr>
      </w:pPr>
      <w:proofErr w:type="spellStart"/>
      <w:r w:rsidRPr="00211AE8">
        <w:rPr>
          <w:bCs/>
        </w:rPr>
        <w:t>Leveling</w:t>
      </w:r>
      <w:proofErr w:type="spellEnd"/>
      <w:r w:rsidRPr="00211AE8">
        <w:rPr>
          <w:bCs/>
        </w:rPr>
        <w:t xml:space="preserve"> J., </w:t>
      </w:r>
      <w:proofErr w:type="spellStart"/>
      <w:r w:rsidRPr="00211AE8">
        <w:rPr>
          <w:bCs/>
        </w:rPr>
        <w:t>Helbig</w:t>
      </w:r>
      <w:proofErr w:type="spellEnd"/>
      <w:r w:rsidRPr="00211AE8">
        <w:rPr>
          <w:bCs/>
        </w:rPr>
        <w:t xml:space="preserve"> H. (2002).</w:t>
      </w:r>
    </w:p>
    <w:p w:rsidR="00D87B6F" w:rsidRPr="00211AE8" w:rsidRDefault="00D87B6F" w:rsidP="00D87B6F">
      <w:pPr>
        <w:autoSpaceDE w:val="0"/>
        <w:autoSpaceDN w:val="0"/>
        <w:adjustRightInd w:val="0"/>
        <w:jc w:val="both"/>
        <w:rPr>
          <w:bCs/>
        </w:rPr>
      </w:pPr>
      <w:r w:rsidRPr="00211AE8">
        <w:rPr>
          <w:bCs/>
        </w:rPr>
        <w:t xml:space="preserve">A Robust Natural Language Interface for Access to Bibliographic Databases. Editors </w:t>
      </w:r>
      <w:proofErr w:type="spellStart"/>
      <w:r w:rsidRPr="00211AE8">
        <w:rPr>
          <w:bCs/>
        </w:rPr>
        <w:t>Nagib</w:t>
      </w:r>
      <w:proofErr w:type="spellEnd"/>
      <w:r w:rsidRPr="00211AE8">
        <w:rPr>
          <w:bCs/>
        </w:rPr>
        <w:t xml:space="preserve"> </w:t>
      </w:r>
      <w:proofErr w:type="spellStart"/>
      <w:r w:rsidRPr="00211AE8">
        <w:rPr>
          <w:bCs/>
        </w:rPr>
        <w:t>Callaos</w:t>
      </w:r>
      <w:proofErr w:type="spellEnd"/>
      <w:r w:rsidRPr="00211AE8">
        <w:rPr>
          <w:bCs/>
        </w:rPr>
        <w:t xml:space="preserve">, Maurice </w:t>
      </w:r>
      <w:proofErr w:type="spellStart"/>
      <w:r w:rsidRPr="00211AE8">
        <w:rPr>
          <w:bCs/>
        </w:rPr>
        <w:t>Margenstern</w:t>
      </w:r>
      <w:proofErr w:type="spellEnd"/>
      <w:r w:rsidRPr="00211AE8">
        <w:rPr>
          <w:bCs/>
        </w:rPr>
        <w:t xml:space="preserve"> and </w:t>
      </w:r>
      <w:proofErr w:type="spellStart"/>
      <w:r w:rsidRPr="00211AE8">
        <w:rPr>
          <w:bCs/>
        </w:rPr>
        <w:t>Belkis</w:t>
      </w:r>
      <w:proofErr w:type="spellEnd"/>
      <w:r w:rsidRPr="00211AE8">
        <w:rPr>
          <w:bCs/>
        </w:rPr>
        <w:t xml:space="preserve"> Sanchez.</w:t>
      </w:r>
    </w:p>
    <w:p w:rsidR="00D87B6F" w:rsidRPr="00211AE8" w:rsidRDefault="00D87B6F" w:rsidP="00D87B6F">
      <w:pPr>
        <w:autoSpaceDE w:val="0"/>
        <w:autoSpaceDN w:val="0"/>
        <w:adjustRightInd w:val="0"/>
        <w:jc w:val="both"/>
        <w:rPr>
          <w:bCs/>
        </w:rPr>
      </w:pPr>
      <w:r w:rsidRPr="00211AE8">
        <w:rPr>
          <w:bCs/>
        </w:rPr>
        <w:t xml:space="preserve">In Proceedings of the 6th World </w:t>
      </w:r>
      <w:proofErr w:type="spellStart"/>
      <w:r w:rsidRPr="00211AE8">
        <w:rPr>
          <w:bCs/>
        </w:rPr>
        <w:t>Multiconference</w:t>
      </w:r>
      <w:proofErr w:type="spellEnd"/>
      <w:r w:rsidRPr="00211AE8">
        <w:rPr>
          <w:bCs/>
        </w:rPr>
        <w:t xml:space="preserve"> on </w:t>
      </w:r>
      <w:proofErr w:type="spellStart"/>
      <w:r w:rsidRPr="00211AE8">
        <w:rPr>
          <w:bCs/>
        </w:rPr>
        <w:t>Systemics</w:t>
      </w:r>
      <w:proofErr w:type="spellEnd"/>
      <w:r w:rsidRPr="00211AE8">
        <w:rPr>
          <w:bCs/>
        </w:rPr>
        <w:t xml:space="preserve">, Cybernetics and Informatics (SCI 2002), volume XI, pages 133-138. International Institute of Informatics and </w:t>
      </w:r>
      <w:proofErr w:type="spellStart"/>
      <w:r w:rsidRPr="00211AE8">
        <w:rPr>
          <w:bCs/>
        </w:rPr>
        <w:t>Systemics</w:t>
      </w:r>
      <w:proofErr w:type="spellEnd"/>
      <w:r w:rsidRPr="00211AE8">
        <w:rPr>
          <w:bCs/>
        </w:rPr>
        <w:t xml:space="preserve"> (IIIS), </w:t>
      </w:r>
      <w:proofErr w:type="spellStart"/>
      <w:smartTag w:uri="urn:schemas-microsoft-com:office:smarttags" w:element="place">
        <w:smartTag w:uri="urn:schemas-microsoft-com:office:smarttags" w:element="City">
          <w:r w:rsidRPr="00211AE8">
            <w:rPr>
              <w:bCs/>
            </w:rPr>
            <w:t>Orlando</w:t>
          </w:r>
        </w:smartTag>
        <w:proofErr w:type="spellEnd"/>
        <w:r w:rsidRPr="00211AE8">
          <w:rPr>
            <w:bCs/>
          </w:rPr>
          <w:t xml:space="preserve">, </w:t>
        </w:r>
        <w:smartTag w:uri="urn:schemas-microsoft-com:office:smarttags" w:element="State">
          <w:r w:rsidRPr="00211AE8">
            <w:rPr>
              <w:bCs/>
            </w:rPr>
            <w:t>Florida</w:t>
          </w:r>
        </w:smartTag>
      </w:smartTag>
      <w:r w:rsidRPr="00211AE8">
        <w:rPr>
          <w:bCs/>
        </w:rPr>
        <w:t xml:space="preserve">, </w:t>
      </w:r>
      <w:proofErr w:type="spellStart"/>
      <w:r w:rsidRPr="00211AE8">
        <w:rPr>
          <w:bCs/>
        </w:rPr>
        <w:t>july</w:t>
      </w:r>
      <w:proofErr w:type="spellEnd"/>
      <w:r w:rsidRPr="00211AE8">
        <w:rPr>
          <w:bCs/>
        </w:rPr>
        <w:t xml:space="preserve"> 2002.</w:t>
      </w:r>
    </w:p>
    <w:p w:rsidR="00D87B6F" w:rsidRPr="00211AE8" w:rsidRDefault="00D87B6F" w:rsidP="00D87B6F">
      <w:pPr>
        <w:autoSpaceDE w:val="0"/>
        <w:autoSpaceDN w:val="0"/>
        <w:adjustRightInd w:val="0"/>
        <w:jc w:val="both"/>
        <w:rPr>
          <w:bCs/>
        </w:rPr>
      </w:pPr>
    </w:p>
    <w:p w:rsidR="00D87B6F" w:rsidRPr="00D87B6F" w:rsidRDefault="00D87B6F" w:rsidP="00D87B6F">
      <w:pPr>
        <w:autoSpaceDE w:val="0"/>
        <w:autoSpaceDN w:val="0"/>
        <w:adjustRightInd w:val="0"/>
        <w:jc w:val="both"/>
        <w:rPr>
          <w:bCs/>
          <w:lang w:val="es-ES"/>
        </w:rPr>
      </w:pPr>
      <w:r w:rsidRPr="00D87B6F">
        <w:rPr>
          <w:bCs/>
          <w:lang w:val="es-ES"/>
        </w:rPr>
        <w:t>Llopis F., Vicedo J.L., Ferrández A. (2002).</w:t>
      </w:r>
    </w:p>
    <w:p w:rsidR="00D87B6F" w:rsidRPr="00211AE8" w:rsidRDefault="00D87B6F" w:rsidP="00D87B6F">
      <w:pPr>
        <w:autoSpaceDE w:val="0"/>
        <w:autoSpaceDN w:val="0"/>
        <w:adjustRightInd w:val="0"/>
        <w:jc w:val="both"/>
        <w:rPr>
          <w:bCs/>
        </w:rPr>
      </w:pPr>
      <w:r w:rsidRPr="00211AE8">
        <w:rPr>
          <w:bCs/>
        </w:rPr>
        <w:lastRenderedPageBreak/>
        <w:t>Using a Passage Retrieval System to Support Question Answering Process</w:t>
      </w:r>
    </w:p>
    <w:p w:rsidR="00D87B6F" w:rsidRPr="00D87B6F" w:rsidRDefault="00D87B6F" w:rsidP="00D87B6F">
      <w:pPr>
        <w:autoSpaceDE w:val="0"/>
        <w:autoSpaceDN w:val="0"/>
        <w:adjustRightInd w:val="0"/>
        <w:jc w:val="both"/>
        <w:rPr>
          <w:bCs/>
          <w:lang w:val="es-ES"/>
        </w:rPr>
      </w:pPr>
      <w:r w:rsidRPr="00D87B6F">
        <w:rPr>
          <w:bCs/>
          <w:lang w:val="es-ES"/>
        </w:rPr>
        <w:t>Computacional Science-ICCS 2002</w:t>
      </w:r>
    </w:p>
    <w:p w:rsidR="00D87B6F" w:rsidRPr="00D87B6F" w:rsidRDefault="00D87B6F" w:rsidP="00D87B6F">
      <w:pPr>
        <w:autoSpaceDE w:val="0"/>
        <w:autoSpaceDN w:val="0"/>
        <w:adjustRightInd w:val="0"/>
        <w:jc w:val="both"/>
        <w:rPr>
          <w:bCs/>
          <w:lang w:val="es-ES"/>
        </w:rPr>
      </w:pPr>
      <w:r w:rsidRPr="00D87B6F">
        <w:rPr>
          <w:bCs/>
          <w:lang w:val="es-ES"/>
        </w:rPr>
        <w:t>LNCS 2329. Pg 61-68</w:t>
      </w:r>
    </w:p>
    <w:p w:rsidR="00D87B6F" w:rsidRPr="00D87B6F" w:rsidRDefault="00D87B6F" w:rsidP="00D87B6F">
      <w:pPr>
        <w:autoSpaceDE w:val="0"/>
        <w:autoSpaceDN w:val="0"/>
        <w:adjustRightInd w:val="0"/>
        <w:jc w:val="both"/>
        <w:rPr>
          <w:bCs/>
          <w:lang w:val="es-ES"/>
        </w:rPr>
      </w:pPr>
    </w:p>
    <w:p w:rsidR="00D87B6F" w:rsidRPr="00D87B6F" w:rsidRDefault="00D87B6F" w:rsidP="00D87B6F">
      <w:pPr>
        <w:autoSpaceDE w:val="0"/>
        <w:autoSpaceDN w:val="0"/>
        <w:adjustRightInd w:val="0"/>
        <w:jc w:val="both"/>
        <w:rPr>
          <w:bCs/>
          <w:lang w:val="es-ES"/>
        </w:rPr>
      </w:pPr>
      <w:r w:rsidRPr="00D87B6F">
        <w:rPr>
          <w:bCs/>
          <w:lang w:val="es-ES"/>
        </w:rPr>
        <w:t>Llopis F., Ferrández A., Vicedo J.L. (2002).</w:t>
      </w:r>
    </w:p>
    <w:p w:rsidR="00D87B6F" w:rsidRPr="00211AE8" w:rsidRDefault="00D87B6F" w:rsidP="00D87B6F">
      <w:pPr>
        <w:autoSpaceDE w:val="0"/>
        <w:autoSpaceDN w:val="0"/>
        <w:adjustRightInd w:val="0"/>
        <w:jc w:val="both"/>
        <w:rPr>
          <w:bCs/>
          <w:lang w:val="fr-FR"/>
        </w:rPr>
      </w:pPr>
      <w:proofErr w:type="spellStart"/>
      <w:r w:rsidRPr="00211AE8">
        <w:rPr>
          <w:bCs/>
          <w:lang w:val="fr-FR"/>
        </w:rPr>
        <w:t>Text</w:t>
      </w:r>
      <w:proofErr w:type="spellEnd"/>
      <w:r w:rsidRPr="00211AE8">
        <w:rPr>
          <w:bCs/>
          <w:lang w:val="fr-FR"/>
        </w:rPr>
        <w:t xml:space="preserve"> Segmentation for Efficient Information </w:t>
      </w:r>
      <w:proofErr w:type="spellStart"/>
      <w:r w:rsidRPr="00211AE8">
        <w:rPr>
          <w:bCs/>
          <w:lang w:val="fr-FR"/>
        </w:rPr>
        <w:t>retrieval</w:t>
      </w:r>
      <w:proofErr w:type="spellEnd"/>
    </w:p>
    <w:p w:rsidR="00D87B6F" w:rsidRPr="00D87B6F" w:rsidRDefault="00D87B6F" w:rsidP="00D87B6F">
      <w:pPr>
        <w:autoSpaceDE w:val="0"/>
        <w:autoSpaceDN w:val="0"/>
        <w:adjustRightInd w:val="0"/>
        <w:jc w:val="both"/>
        <w:rPr>
          <w:bCs/>
        </w:rPr>
      </w:pPr>
      <w:r w:rsidRPr="00D87B6F">
        <w:rPr>
          <w:bCs/>
        </w:rPr>
        <w:t xml:space="preserve">Computational Linguistics and Intelligent Processing. </w:t>
      </w:r>
    </w:p>
    <w:p w:rsidR="00D87B6F" w:rsidRPr="00D87B6F" w:rsidRDefault="00D87B6F" w:rsidP="00D87B6F">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roofErr w:type="spellStart"/>
      <w:r w:rsidRPr="00D87B6F">
        <w:rPr>
          <w:bCs/>
          <w:sz w:val="20"/>
          <w:lang w:val="en-GB" w:eastAsia="it-IT"/>
        </w:rPr>
        <w:t>CICling</w:t>
      </w:r>
      <w:proofErr w:type="spellEnd"/>
      <w:r w:rsidRPr="00D87B6F">
        <w:rPr>
          <w:bCs/>
          <w:sz w:val="20"/>
          <w:lang w:val="en-GB" w:eastAsia="it-IT"/>
        </w:rPr>
        <w:t xml:space="preserve"> 2002 LNCS 22786 pg 373-380</w:t>
      </w:r>
    </w:p>
    <w:p w:rsidR="00D87B6F" w:rsidRPr="00D87B6F" w:rsidRDefault="00D87B6F" w:rsidP="00D87B6F">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
    <w:p w:rsidR="000E5557" w:rsidRPr="00211AE8" w:rsidRDefault="000E5557" w:rsidP="000E5557">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r w:rsidRPr="00211AE8">
        <w:rPr>
          <w:bCs/>
          <w:sz w:val="20"/>
          <w:lang w:val="en-GB" w:eastAsia="it-IT"/>
        </w:rPr>
        <w:t xml:space="preserve">Federico M., </w:t>
      </w:r>
      <w:proofErr w:type="spellStart"/>
      <w:r w:rsidRPr="00211AE8">
        <w:rPr>
          <w:bCs/>
          <w:sz w:val="20"/>
          <w:lang w:val="en-GB" w:eastAsia="it-IT"/>
        </w:rPr>
        <w:t>Bertoldi</w:t>
      </w:r>
      <w:proofErr w:type="spellEnd"/>
      <w:r w:rsidRPr="00211AE8">
        <w:rPr>
          <w:bCs/>
          <w:sz w:val="20"/>
          <w:lang w:val="en-GB" w:eastAsia="it-IT"/>
        </w:rPr>
        <w:t xml:space="preserve"> N. (2002).</w:t>
      </w:r>
    </w:p>
    <w:p w:rsidR="000E5557" w:rsidRPr="00211AE8" w:rsidRDefault="000E5557" w:rsidP="000E5557">
      <w:pPr>
        <w:autoSpaceDE w:val="0"/>
        <w:autoSpaceDN w:val="0"/>
        <w:adjustRightInd w:val="0"/>
        <w:jc w:val="both"/>
        <w:rPr>
          <w:bCs/>
        </w:rPr>
      </w:pPr>
      <w:r w:rsidRPr="00211AE8">
        <w:rPr>
          <w:bCs/>
        </w:rPr>
        <w:t xml:space="preserve">Statistical Cross-Language Information Retrieval using N-Best Query Translations, Proc. of ACM SIGIR, </w:t>
      </w:r>
      <w:smartTag w:uri="urn:schemas-microsoft-com:office:smarttags" w:element="City">
        <w:smartTag w:uri="urn:schemas-microsoft-com:office:smarttags" w:element="place">
          <w:r w:rsidRPr="00211AE8">
            <w:rPr>
              <w:bCs/>
            </w:rPr>
            <w:t>Tampere</w:t>
          </w:r>
        </w:smartTag>
      </w:smartTag>
      <w:r w:rsidRPr="00211AE8">
        <w:rPr>
          <w:bCs/>
        </w:rPr>
        <w:t>, 2002.</w:t>
      </w:r>
    </w:p>
    <w:p w:rsidR="000E5557" w:rsidRPr="00211AE8" w:rsidRDefault="000E5557" w:rsidP="000E5557">
      <w:pPr>
        <w:autoSpaceDE w:val="0"/>
        <w:autoSpaceDN w:val="0"/>
        <w:adjustRightInd w:val="0"/>
        <w:jc w:val="both"/>
        <w:rPr>
          <w:bCs/>
        </w:rPr>
      </w:pPr>
    </w:p>
    <w:p w:rsidR="000E5557" w:rsidRPr="000E5557" w:rsidRDefault="000E5557" w:rsidP="000E5557">
      <w:pPr>
        <w:autoSpaceDE w:val="0"/>
        <w:autoSpaceDN w:val="0"/>
        <w:adjustRightInd w:val="0"/>
        <w:jc w:val="both"/>
        <w:rPr>
          <w:bCs/>
          <w:lang w:val="pt-PT"/>
        </w:rPr>
      </w:pPr>
      <w:r w:rsidRPr="000E5557">
        <w:rPr>
          <w:bCs/>
          <w:lang w:val="pt-PT"/>
        </w:rPr>
        <w:t>Figuerola C.G., Zazo Á, Alonso Berrocal J.L., Rodríguez E. (2002).</w:t>
      </w:r>
    </w:p>
    <w:p w:rsidR="000E5557" w:rsidRPr="000E5557" w:rsidRDefault="000E5557" w:rsidP="000E5557">
      <w:pPr>
        <w:autoSpaceDE w:val="0"/>
        <w:autoSpaceDN w:val="0"/>
        <w:adjustRightInd w:val="0"/>
        <w:jc w:val="both"/>
        <w:rPr>
          <w:bCs/>
          <w:lang w:val="es-ES"/>
        </w:rPr>
      </w:pPr>
      <w:r w:rsidRPr="000E5557">
        <w:rPr>
          <w:bCs/>
          <w:lang w:val="es-ES"/>
        </w:rPr>
        <w:t>La interacción con el usuario en los sistemas de recuperación de</w:t>
      </w:r>
    </w:p>
    <w:p w:rsidR="000E5557" w:rsidRPr="000E5557" w:rsidRDefault="000E5557" w:rsidP="000E5557">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s-ES" w:eastAsia="it-IT"/>
        </w:rPr>
      </w:pPr>
      <w:r w:rsidRPr="000E5557">
        <w:rPr>
          <w:bCs/>
          <w:sz w:val="20"/>
          <w:lang w:val="es-ES" w:eastAsia="it-IT"/>
        </w:rPr>
        <w:t>información: realimentación por relevancia.</w:t>
      </w:r>
    </w:p>
    <w:p w:rsidR="000E5557" w:rsidRPr="000E5557" w:rsidRDefault="000E5557" w:rsidP="000E5557">
      <w:pPr>
        <w:autoSpaceDE w:val="0"/>
        <w:autoSpaceDN w:val="0"/>
        <w:adjustRightInd w:val="0"/>
        <w:jc w:val="both"/>
        <w:rPr>
          <w:bCs/>
          <w:lang w:val="es-ES"/>
        </w:rPr>
      </w:pPr>
      <w:r w:rsidRPr="000E5557">
        <w:rPr>
          <w:bCs/>
          <w:lang w:val="es-ES"/>
        </w:rPr>
        <w:t>SCIRE, 2002.</w:t>
      </w:r>
    </w:p>
    <w:p w:rsidR="000E5557" w:rsidRPr="000E5557" w:rsidRDefault="000E5557" w:rsidP="000E5557">
      <w:pPr>
        <w:autoSpaceDE w:val="0"/>
        <w:autoSpaceDN w:val="0"/>
        <w:adjustRightInd w:val="0"/>
        <w:jc w:val="both"/>
        <w:rPr>
          <w:bCs/>
          <w:lang w:val="es-ES"/>
        </w:rPr>
      </w:pPr>
    </w:p>
    <w:p w:rsidR="000E5557" w:rsidRPr="00211AE8" w:rsidRDefault="000E5557" w:rsidP="000E5557">
      <w:pPr>
        <w:autoSpaceDE w:val="0"/>
        <w:autoSpaceDN w:val="0"/>
        <w:adjustRightInd w:val="0"/>
        <w:jc w:val="both"/>
        <w:rPr>
          <w:bCs/>
        </w:rPr>
      </w:pPr>
      <w:r w:rsidRPr="00211AE8">
        <w:rPr>
          <w:bCs/>
        </w:rPr>
        <w:t xml:space="preserve">Gonzalo J. (2002). </w:t>
      </w:r>
    </w:p>
    <w:p w:rsidR="000E5557" w:rsidRPr="00211AE8" w:rsidRDefault="000E5557" w:rsidP="000E5557">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r w:rsidRPr="00211AE8">
        <w:rPr>
          <w:bCs/>
          <w:sz w:val="20"/>
          <w:lang w:val="en-GB" w:eastAsia="it-IT"/>
        </w:rPr>
        <w:t xml:space="preserve">Scenarios for Interactive Cross-Language Information Retrieval.  </w:t>
      </w:r>
    </w:p>
    <w:p w:rsidR="000E5557" w:rsidRPr="00211AE8" w:rsidRDefault="000E5557" w:rsidP="000E5557">
      <w:pPr>
        <w:autoSpaceDE w:val="0"/>
        <w:autoSpaceDN w:val="0"/>
        <w:adjustRightInd w:val="0"/>
        <w:jc w:val="both"/>
        <w:rPr>
          <w:bCs/>
        </w:rPr>
      </w:pPr>
      <w:r w:rsidRPr="00211AE8">
        <w:rPr>
          <w:bCs/>
        </w:rPr>
        <w:t xml:space="preserve">Proceedings  of the SIGIR 2002 workshop on Cross-Language Information Retrieval: a Research Roadmap, </w:t>
      </w:r>
      <w:smartTag w:uri="urn:schemas-microsoft-com:office:smarttags" w:element="City">
        <w:smartTag w:uri="urn:schemas-microsoft-com:office:smarttags" w:element="place">
          <w:r w:rsidRPr="00211AE8">
            <w:rPr>
              <w:bCs/>
            </w:rPr>
            <w:t>Tampere</w:t>
          </w:r>
        </w:smartTag>
      </w:smartTag>
      <w:r w:rsidRPr="00211AE8">
        <w:rPr>
          <w:bCs/>
        </w:rPr>
        <w:t>, 2002.</w:t>
      </w:r>
    </w:p>
    <w:p w:rsidR="000E5557" w:rsidRPr="00211AE8" w:rsidRDefault="000E5557" w:rsidP="000E5557">
      <w:pPr>
        <w:autoSpaceDE w:val="0"/>
        <w:autoSpaceDN w:val="0"/>
        <w:adjustRightInd w:val="0"/>
        <w:jc w:val="both"/>
        <w:rPr>
          <w:bCs/>
        </w:rPr>
      </w:pPr>
    </w:p>
    <w:p w:rsidR="000E5557" w:rsidRPr="00211AE8" w:rsidRDefault="000E5557" w:rsidP="000E5557">
      <w:pPr>
        <w:autoSpaceDE w:val="0"/>
        <w:autoSpaceDN w:val="0"/>
        <w:adjustRightInd w:val="0"/>
        <w:jc w:val="both"/>
        <w:rPr>
          <w:bCs/>
        </w:rPr>
      </w:pPr>
      <w:proofErr w:type="spellStart"/>
      <w:r w:rsidRPr="00211AE8">
        <w:rPr>
          <w:bCs/>
        </w:rPr>
        <w:t>Hedlund</w:t>
      </w:r>
      <w:proofErr w:type="spellEnd"/>
      <w:r w:rsidRPr="00211AE8">
        <w:rPr>
          <w:bCs/>
        </w:rPr>
        <w:t xml:space="preserve"> T., </w:t>
      </w:r>
      <w:proofErr w:type="spellStart"/>
      <w:r w:rsidRPr="00211AE8">
        <w:rPr>
          <w:bCs/>
        </w:rPr>
        <w:t>Pirkola</w:t>
      </w:r>
      <w:proofErr w:type="spellEnd"/>
      <w:r w:rsidRPr="00211AE8">
        <w:rPr>
          <w:bCs/>
        </w:rPr>
        <w:t xml:space="preserve"> A., </w:t>
      </w:r>
      <w:proofErr w:type="spellStart"/>
      <w:r w:rsidRPr="00211AE8">
        <w:rPr>
          <w:bCs/>
        </w:rPr>
        <w:t>Keskustalo</w:t>
      </w:r>
      <w:proofErr w:type="spellEnd"/>
      <w:r w:rsidRPr="00211AE8">
        <w:rPr>
          <w:bCs/>
        </w:rPr>
        <w:t xml:space="preserve"> H., </w:t>
      </w:r>
      <w:proofErr w:type="spellStart"/>
      <w:r w:rsidRPr="00211AE8">
        <w:rPr>
          <w:bCs/>
        </w:rPr>
        <w:t>Airio</w:t>
      </w:r>
      <w:proofErr w:type="spellEnd"/>
      <w:r w:rsidRPr="00211AE8">
        <w:rPr>
          <w:bCs/>
        </w:rPr>
        <w:t xml:space="preserve"> E., </w:t>
      </w:r>
      <w:proofErr w:type="spellStart"/>
      <w:r w:rsidRPr="00211AE8">
        <w:rPr>
          <w:bCs/>
        </w:rPr>
        <w:t>Järvelin</w:t>
      </w:r>
      <w:proofErr w:type="spellEnd"/>
      <w:r w:rsidRPr="00211AE8">
        <w:rPr>
          <w:bCs/>
        </w:rPr>
        <w:t xml:space="preserve"> K. (2002). </w:t>
      </w:r>
    </w:p>
    <w:p w:rsidR="000E5557" w:rsidRPr="00211AE8" w:rsidRDefault="000E5557" w:rsidP="000E5557">
      <w:pPr>
        <w:autoSpaceDE w:val="0"/>
        <w:autoSpaceDN w:val="0"/>
        <w:adjustRightInd w:val="0"/>
        <w:jc w:val="both"/>
        <w:rPr>
          <w:bCs/>
        </w:rPr>
      </w:pPr>
      <w:r w:rsidRPr="00211AE8">
        <w:rPr>
          <w:bCs/>
        </w:rPr>
        <w:t xml:space="preserve">Cross-language information retrieval: Using multiple language pairs. </w:t>
      </w:r>
    </w:p>
    <w:p w:rsidR="000E5557" w:rsidRPr="00211AE8" w:rsidRDefault="000E5557" w:rsidP="000E5557">
      <w:pPr>
        <w:autoSpaceDE w:val="0"/>
        <w:autoSpaceDN w:val="0"/>
        <w:adjustRightInd w:val="0"/>
        <w:jc w:val="both"/>
        <w:rPr>
          <w:bCs/>
        </w:rPr>
      </w:pPr>
      <w:r w:rsidRPr="00211AE8">
        <w:rPr>
          <w:bCs/>
        </w:rPr>
        <w:t xml:space="preserve">In: </w:t>
      </w:r>
      <w:proofErr w:type="spellStart"/>
      <w:r w:rsidRPr="00211AE8">
        <w:rPr>
          <w:bCs/>
        </w:rPr>
        <w:t>Bothma</w:t>
      </w:r>
      <w:proofErr w:type="spellEnd"/>
      <w:r w:rsidRPr="00211AE8">
        <w:rPr>
          <w:bCs/>
        </w:rPr>
        <w:t xml:space="preserve">, T. &amp; </w:t>
      </w:r>
      <w:proofErr w:type="spellStart"/>
      <w:r w:rsidRPr="00211AE8">
        <w:rPr>
          <w:bCs/>
        </w:rPr>
        <w:t>Kaniki</w:t>
      </w:r>
      <w:proofErr w:type="spellEnd"/>
      <w:r w:rsidRPr="00211AE8">
        <w:rPr>
          <w:bCs/>
        </w:rPr>
        <w:t xml:space="preserve">, A. (eds.) Progress in Library and Information Science in Southern Africa, Proceedings of the second </w:t>
      </w:r>
      <w:proofErr w:type="spellStart"/>
      <w:r w:rsidRPr="00211AE8">
        <w:rPr>
          <w:bCs/>
        </w:rPr>
        <w:t>biennal</w:t>
      </w:r>
      <w:proofErr w:type="spellEnd"/>
      <w:r w:rsidRPr="00211AE8">
        <w:rPr>
          <w:bCs/>
        </w:rPr>
        <w:t xml:space="preserve"> </w:t>
      </w:r>
      <w:proofErr w:type="spellStart"/>
      <w:r w:rsidRPr="00211AE8">
        <w:rPr>
          <w:bCs/>
        </w:rPr>
        <w:t>DISSAnet</w:t>
      </w:r>
      <w:proofErr w:type="spellEnd"/>
      <w:r w:rsidRPr="00211AE8">
        <w:rPr>
          <w:bCs/>
        </w:rPr>
        <w:t xml:space="preserve"> Conference, Pretoria, South Africa, October 2002, pp. 369-384.</w:t>
      </w:r>
    </w:p>
    <w:p w:rsidR="000E5557" w:rsidRPr="00211AE8" w:rsidRDefault="000E5557" w:rsidP="000E5557">
      <w:pPr>
        <w:autoSpaceDE w:val="0"/>
        <w:autoSpaceDN w:val="0"/>
        <w:adjustRightInd w:val="0"/>
        <w:jc w:val="both"/>
        <w:rPr>
          <w:bCs/>
        </w:rPr>
      </w:pPr>
    </w:p>
    <w:p w:rsidR="000E5557" w:rsidRPr="00A52329" w:rsidRDefault="008E68CB" w:rsidP="000E5557">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it-IT" w:eastAsia="it-IT"/>
        </w:rPr>
      </w:pPr>
      <w:proofErr w:type="spellStart"/>
      <w:r w:rsidRPr="008E68CB">
        <w:rPr>
          <w:bCs/>
          <w:sz w:val="20"/>
          <w:lang w:val="it-IT" w:eastAsia="it-IT"/>
        </w:rPr>
        <w:t>Hedlund</w:t>
      </w:r>
      <w:proofErr w:type="spellEnd"/>
      <w:r w:rsidRPr="008E68CB">
        <w:rPr>
          <w:bCs/>
          <w:sz w:val="20"/>
          <w:lang w:val="it-IT" w:eastAsia="it-IT"/>
        </w:rPr>
        <w:t xml:space="preserve"> T., </w:t>
      </w:r>
      <w:proofErr w:type="spellStart"/>
      <w:r w:rsidRPr="008E68CB">
        <w:rPr>
          <w:bCs/>
          <w:sz w:val="20"/>
          <w:lang w:val="it-IT" w:eastAsia="it-IT"/>
        </w:rPr>
        <w:t>Keskustalo</w:t>
      </w:r>
      <w:proofErr w:type="spellEnd"/>
      <w:r w:rsidRPr="008E68CB">
        <w:rPr>
          <w:bCs/>
          <w:sz w:val="20"/>
          <w:lang w:val="it-IT" w:eastAsia="it-IT"/>
        </w:rPr>
        <w:t xml:space="preserve"> H., </w:t>
      </w:r>
      <w:proofErr w:type="spellStart"/>
      <w:r w:rsidRPr="008E68CB">
        <w:rPr>
          <w:bCs/>
          <w:sz w:val="20"/>
          <w:lang w:val="it-IT" w:eastAsia="it-IT"/>
        </w:rPr>
        <w:t>Airio</w:t>
      </w:r>
      <w:proofErr w:type="spellEnd"/>
      <w:r w:rsidRPr="008E68CB">
        <w:rPr>
          <w:bCs/>
          <w:sz w:val="20"/>
          <w:lang w:val="it-IT" w:eastAsia="it-IT"/>
        </w:rPr>
        <w:t xml:space="preserve"> E., </w:t>
      </w:r>
      <w:proofErr w:type="spellStart"/>
      <w:r w:rsidRPr="008E68CB">
        <w:rPr>
          <w:bCs/>
          <w:sz w:val="20"/>
          <w:lang w:val="it-IT" w:eastAsia="it-IT"/>
        </w:rPr>
        <w:t>Pirkola</w:t>
      </w:r>
      <w:proofErr w:type="spellEnd"/>
      <w:r w:rsidRPr="008E68CB">
        <w:rPr>
          <w:bCs/>
          <w:sz w:val="20"/>
          <w:lang w:val="it-IT" w:eastAsia="it-IT"/>
        </w:rPr>
        <w:t xml:space="preserve"> A. (2002).</w:t>
      </w:r>
    </w:p>
    <w:p w:rsidR="000E5557" w:rsidRPr="00211AE8" w:rsidRDefault="000E5557" w:rsidP="000E5557">
      <w:pPr>
        <w:autoSpaceDE w:val="0"/>
        <w:autoSpaceDN w:val="0"/>
        <w:adjustRightInd w:val="0"/>
        <w:jc w:val="both"/>
        <w:rPr>
          <w:bCs/>
        </w:rPr>
      </w:pPr>
      <w:r w:rsidRPr="00211AE8">
        <w:rPr>
          <w:bCs/>
        </w:rPr>
        <w:t>UTACLIR : An extendable query translation system.</w:t>
      </w:r>
    </w:p>
    <w:p w:rsidR="000E5557" w:rsidRPr="00211AE8" w:rsidRDefault="000E5557" w:rsidP="000E5557">
      <w:pPr>
        <w:autoSpaceDE w:val="0"/>
        <w:autoSpaceDN w:val="0"/>
        <w:adjustRightInd w:val="0"/>
        <w:jc w:val="both"/>
        <w:rPr>
          <w:bCs/>
        </w:rPr>
      </w:pPr>
      <w:r w:rsidRPr="00211AE8">
        <w:rPr>
          <w:bCs/>
        </w:rPr>
        <w:t>ACM SIGIR 2002 Workshop I, Cross-language information retrieval: a research</w:t>
      </w:r>
      <w:r>
        <w:rPr>
          <w:bCs/>
        </w:rPr>
        <w:t xml:space="preserve"> </w:t>
      </w:r>
      <w:r w:rsidRPr="00211AE8">
        <w:rPr>
          <w:bCs/>
        </w:rPr>
        <w:t xml:space="preserve">map. </w:t>
      </w:r>
      <w:smartTag w:uri="urn:schemas-microsoft-com:office:smarttags" w:element="place">
        <w:smartTag w:uri="urn:schemas-microsoft-com:office:smarttags" w:element="City">
          <w:r w:rsidRPr="00211AE8">
            <w:rPr>
              <w:bCs/>
            </w:rPr>
            <w:t>University of Tampere</w:t>
          </w:r>
        </w:smartTag>
        <w:r w:rsidRPr="00211AE8">
          <w:rPr>
            <w:bCs/>
          </w:rPr>
          <w:t xml:space="preserve">, </w:t>
        </w:r>
        <w:smartTag w:uri="urn:schemas-microsoft-com:office:smarttags" w:element="country-region">
          <w:r w:rsidRPr="00211AE8">
            <w:rPr>
              <w:bCs/>
            </w:rPr>
            <w:t>Finland</w:t>
          </w:r>
        </w:smartTag>
      </w:smartTag>
      <w:r w:rsidRPr="00211AE8">
        <w:rPr>
          <w:bCs/>
        </w:rPr>
        <w:t xml:space="preserve">, </w:t>
      </w:r>
      <w:smartTag w:uri="urn:schemas-microsoft-com:office:smarttags" w:element="date">
        <w:smartTagPr>
          <w:attr w:name="Month" w:val="8"/>
          <w:attr w:name="Day" w:val="15"/>
          <w:attr w:name="Year" w:val="2002"/>
        </w:smartTagPr>
        <w:r w:rsidRPr="00211AE8">
          <w:rPr>
            <w:bCs/>
          </w:rPr>
          <w:t>August 15, 2002</w:t>
        </w:r>
      </w:smartTag>
      <w:r w:rsidRPr="00211AE8">
        <w:rPr>
          <w:bCs/>
        </w:rPr>
        <w:t>.</w:t>
      </w:r>
      <w:r>
        <w:rPr>
          <w:bCs/>
        </w:rPr>
        <w:t xml:space="preserve"> </w:t>
      </w:r>
      <w:r w:rsidRPr="00211AE8">
        <w:rPr>
          <w:bCs/>
        </w:rPr>
        <w:t xml:space="preserve">Authors of the main work / editors Fredric C. </w:t>
      </w:r>
      <w:proofErr w:type="spellStart"/>
      <w:r w:rsidRPr="00211AE8">
        <w:rPr>
          <w:bCs/>
        </w:rPr>
        <w:t>Gey</w:t>
      </w:r>
      <w:proofErr w:type="spellEnd"/>
      <w:r w:rsidRPr="00211AE8">
        <w:rPr>
          <w:bCs/>
        </w:rPr>
        <w:t xml:space="preserve">, </w:t>
      </w:r>
      <w:smartTag w:uri="urn:schemas-microsoft-com:office:smarttags" w:element="PersonName">
        <w:r w:rsidRPr="00211AE8">
          <w:rPr>
            <w:bCs/>
          </w:rPr>
          <w:t xml:space="preserve">Noriko </w:t>
        </w:r>
        <w:proofErr w:type="spellStart"/>
        <w:r w:rsidRPr="00211AE8">
          <w:rPr>
            <w:bCs/>
          </w:rPr>
          <w:t>Kando</w:t>
        </w:r>
      </w:smartTag>
      <w:proofErr w:type="spellEnd"/>
      <w:r w:rsidRPr="00211AE8">
        <w:rPr>
          <w:bCs/>
        </w:rPr>
        <w:t xml:space="preserve">, </w:t>
      </w:r>
      <w:smartTag w:uri="urn:schemas-microsoft-com:office:smarttags" w:element="PersonName">
        <w:r w:rsidRPr="00211AE8">
          <w:rPr>
            <w:bCs/>
          </w:rPr>
          <w:t>Carol</w:t>
        </w:r>
        <w:r>
          <w:rPr>
            <w:bCs/>
          </w:rPr>
          <w:t xml:space="preserve"> </w:t>
        </w:r>
        <w:r w:rsidRPr="00211AE8">
          <w:rPr>
            <w:bCs/>
          </w:rPr>
          <w:t>Peters</w:t>
        </w:r>
      </w:smartTag>
      <w:r w:rsidRPr="00211AE8">
        <w:rPr>
          <w:bCs/>
        </w:rPr>
        <w:t xml:space="preserve"> (Eds.)</w:t>
      </w:r>
    </w:p>
    <w:p w:rsidR="000E5557" w:rsidRDefault="000E5557" w:rsidP="009F0E2A">
      <w:pPr>
        <w:autoSpaceDE w:val="0"/>
        <w:autoSpaceDN w:val="0"/>
        <w:adjustRightInd w:val="0"/>
        <w:jc w:val="both"/>
        <w:rPr>
          <w:bCs/>
        </w:rPr>
      </w:pPr>
    </w:p>
    <w:p w:rsidR="00A34155" w:rsidRPr="00A34155" w:rsidRDefault="00A34155" w:rsidP="00A34155">
      <w:pPr>
        <w:autoSpaceDE w:val="0"/>
        <w:autoSpaceDN w:val="0"/>
        <w:adjustRightInd w:val="0"/>
        <w:jc w:val="both"/>
        <w:rPr>
          <w:bCs/>
          <w:lang w:val="es-ES"/>
        </w:rPr>
      </w:pPr>
      <w:r w:rsidRPr="00A34155">
        <w:rPr>
          <w:bCs/>
          <w:lang w:val="es-ES"/>
        </w:rPr>
        <w:t xml:space="preserve">Hiemstra D., van Leeuwen D. (2002). </w:t>
      </w:r>
    </w:p>
    <w:p w:rsidR="00A34155" w:rsidRPr="00211AE8" w:rsidRDefault="00A34155" w:rsidP="00A34155">
      <w:pPr>
        <w:autoSpaceDE w:val="0"/>
        <w:autoSpaceDN w:val="0"/>
        <w:adjustRightInd w:val="0"/>
        <w:jc w:val="both"/>
        <w:rPr>
          <w:bCs/>
        </w:rPr>
      </w:pPr>
      <w:r w:rsidRPr="00211AE8">
        <w:rPr>
          <w:bCs/>
        </w:rPr>
        <w:t>Creating an Information Retrieval test corpus for Dutch.</w:t>
      </w:r>
    </w:p>
    <w:p w:rsidR="00A34155" w:rsidRPr="00211AE8" w:rsidRDefault="00A34155" w:rsidP="00A34155">
      <w:pPr>
        <w:autoSpaceDE w:val="0"/>
        <w:autoSpaceDN w:val="0"/>
        <w:adjustRightInd w:val="0"/>
        <w:jc w:val="both"/>
        <w:rPr>
          <w:bCs/>
        </w:rPr>
      </w:pPr>
      <w:r w:rsidRPr="00211AE8">
        <w:rPr>
          <w:bCs/>
        </w:rPr>
        <w:t xml:space="preserve">In </w:t>
      </w:r>
      <w:proofErr w:type="spellStart"/>
      <w:r w:rsidRPr="00211AE8">
        <w:rPr>
          <w:bCs/>
        </w:rPr>
        <w:t>Mariët</w:t>
      </w:r>
      <w:proofErr w:type="spellEnd"/>
      <w:r w:rsidRPr="00211AE8">
        <w:rPr>
          <w:bCs/>
        </w:rPr>
        <w:t xml:space="preserve"> </w:t>
      </w:r>
      <w:proofErr w:type="spellStart"/>
      <w:r w:rsidRPr="00211AE8">
        <w:rPr>
          <w:bCs/>
        </w:rPr>
        <w:t>Theune</w:t>
      </w:r>
      <w:proofErr w:type="spellEnd"/>
      <w:r w:rsidRPr="00211AE8">
        <w:rPr>
          <w:bCs/>
        </w:rPr>
        <w:t xml:space="preserve">, Anton </w:t>
      </w:r>
      <w:proofErr w:type="spellStart"/>
      <w:r w:rsidRPr="00211AE8">
        <w:rPr>
          <w:bCs/>
        </w:rPr>
        <w:t>Nijholt</w:t>
      </w:r>
      <w:proofErr w:type="spellEnd"/>
      <w:r w:rsidRPr="00211AE8">
        <w:rPr>
          <w:bCs/>
        </w:rPr>
        <w:t xml:space="preserve"> and </w:t>
      </w:r>
      <w:proofErr w:type="spellStart"/>
      <w:r w:rsidRPr="00211AE8">
        <w:rPr>
          <w:bCs/>
        </w:rPr>
        <w:t>Hendri</w:t>
      </w:r>
      <w:proofErr w:type="spellEnd"/>
      <w:r w:rsidRPr="00211AE8">
        <w:rPr>
          <w:bCs/>
        </w:rPr>
        <w:t xml:space="preserve"> </w:t>
      </w:r>
      <w:proofErr w:type="spellStart"/>
      <w:r w:rsidRPr="00211AE8">
        <w:rPr>
          <w:bCs/>
        </w:rPr>
        <w:t>Hondop</w:t>
      </w:r>
      <w:proofErr w:type="spellEnd"/>
      <w:r w:rsidRPr="00211AE8">
        <w:rPr>
          <w:bCs/>
        </w:rPr>
        <w:t xml:space="preserve">(eds.). </w:t>
      </w:r>
    </w:p>
    <w:p w:rsidR="00A34155" w:rsidRPr="00211AE8" w:rsidRDefault="00A34155" w:rsidP="00A34155">
      <w:pPr>
        <w:autoSpaceDE w:val="0"/>
        <w:autoSpaceDN w:val="0"/>
        <w:adjustRightInd w:val="0"/>
        <w:jc w:val="both"/>
        <w:rPr>
          <w:bCs/>
        </w:rPr>
      </w:pPr>
      <w:r w:rsidRPr="00211AE8">
        <w:rPr>
          <w:bCs/>
        </w:rPr>
        <w:t xml:space="preserve">Selected Papers of the 12th meeting of Computational Linguistics in the </w:t>
      </w:r>
      <w:smartTag w:uri="urn:schemas-microsoft-com:office:smarttags" w:element="country-region">
        <w:smartTag w:uri="urn:schemas-microsoft-com:office:smarttags" w:element="place">
          <w:r w:rsidRPr="00211AE8">
            <w:rPr>
              <w:bCs/>
            </w:rPr>
            <w:t>Netherlands</w:t>
          </w:r>
        </w:smartTag>
      </w:smartTag>
      <w:r w:rsidRPr="00211AE8">
        <w:rPr>
          <w:bCs/>
        </w:rPr>
        <w:t xml:space="preserve"> (CLIN-12), Editions </w:t>
      </w:r>
      <w:proofErr w:type="spellStart"/>
      <w:r w:rsidRPr="00211AE8">
        <w:rPr>
          <w:bCs/>
        </w:rPr>
        <w:t>Rudopi</w:t>
      </w:r>
      <w:proofErr w:type="spellEnd"/>
      <w:r w:rsidRPr="00211AE8">
        <w:rPr>
          <w:bCs/>
        </w:rPr>
        <w:t>, ISBN 90-420-0943-8.</w:t>
      </w:r>
    </w:p>
    <w:p w:rsidR="00A34155" w:rsidRPr="00211AE8" w:rsidRDefault="00A34155" w:rsidP="00A34155">
      <w:pPr>
        <w:autoSpaceDE w:val="0"/>
        <w:autoSpaceDN w:val="0"/>
        <w:adjustRightInd w:val="0"/>
        <w:jc w:val="both"/>
        <w:rPr>
          <w:bCs/>
        </w:rPr>
      </w:pPr>
    </w:p>
    <w:p w:rsidR="00943BD5" w:rsidRPr="00211AE8" w:rsidRDefault="00943BD5" w:rsidP="009F0E2A">
      <w:pPr>
        <w:autoSpaceDE w:val="0"/>
        <w:autoSpaceDN w:val="0"/>
        <w:adjustRightInd w:val="0"/>
        <w:jc w:val="both"/>
        <w:rPr>
          <w:bCs/>
        </w:rPr>
      </w:pPr>
      <w:proofErr w:type="spellStart"/>
      <w:r w:rsidRPr="00211AE8">
        <w:rPr>
          <w:bCs/>
        </w:rPr>
        <w:t>Braschler</w:t>
      </w:r>
      <w:proofErr w:type="spellEnd"/>
      <w:r w:rsidRPr="00211AE8">
        <w:rPr>
          <w:bCs/>
        </w:rPr>
        <w:t xml:space="preserve"> M., Peters C.(2001).</w:t>
      </w:r>
    </w:p>
    <w:p w:rsidR="00943BD5" w:rsidRPr="00211AE8" w:rsidRDefault="00943BD5" w:rsidP="009F0E2A">
      <w:pPr>
        <w:autoSpaceDE w:val="0"/>
        <w:autoSpaceDN w:val="0"/>
        <w:adjustRightInd w:val="0"/>
        <w:jc w:val="both"/>
        <w:rPr>
          <w:bCs/>
        </w:rPr>
      </w:pPr>
      <w:r w:rsidRPr="00211AE8">
        <w:rPr>
          <w:bCs/>
        </w:rPr>
        <w:t xml:space="preserve">The CLEF Campaign, NTCIR Workshop 2, pages 15-21 (Koji </w:t>
      </w:r>
      <w:proofErr w:type="spellStart"/>
      <w:r w:rsidRPr="00211AE8">
        <w:rPr>
          <w:bCs/>
        </w:rPr>
        <w:t>Eguchi</w:t>
      </w:r>
      <w:proofErr w:type="spellEnd"/>
      <w:r w:rsidRPr="00211AE8">
        <w:rPr>
          <w:bCs/>
        </w:rPr>
        <w:t xml:space="preserve">, </w:t>
      </w:r>
      <w:smartTag w:uri="urn:schemas-microsoft-com:office:smarttags" w:element="PersonName">
        <w:r w:rsidRPr="00211AE8">
          <w:rPr>
            <w:bCs/>
          </w:rPr>
          <w:t xml:space="preserve">Noriko </w:t>
        </w:r>
        <w:proofErr w:type="spellStart"/>
        <w:r w:rsidRPr="00211AE8">
          <w:rPr>
            <w:bCs/>
          </w:rPr>
          <w:t>Kando</w:t>
        </w:r>
      </w:smartTag>
      <w:proofErr w:type="spellEnd"/>
      <w:r w:rsidRPr="00211AE8">
        <w:rPr>
          <w:bCs/>
        </w:rPr>
        <w:t xml:space="preserve">, and Jun Adachi (Eds.), Proceedings of the Second NTCIR Workshop Meeting on Research in Chinese &amp; Japanese Text Retrieval and Text Summarization. NTCIR Workshop 2, </w:t>
      </w:r>
      <w:smartTag w:uri="urn:schemas-microsoft-com:office:smarttags" w:element="place">
        <w:smartTag w:uri="urn:schemas-microsoft-com:office:smarttags" w:element="City">
          <w:r w:rsidRPr="00211AE8">
            <w:rPr>
              <w:bCs/>
            </w:rPr>
            <w:t>Tokyo</w:t>
          </w:r>
        </w:smartTag>
        <w:r w:rsidRPr="00211AE8">
          <w:rPr>
            <w:bCs/>
          </w:rPr>
          <w:t xml:space="preserve">, </w:t>
        </w:r>
        <w:smartTag w:uri="urn:schemas-microsoft-com:office:smarttags" w:element="country-region">
          <w:r w:rsidRPr="00211AE8">
            <w:rPr>
              <w:bCs/>
            </w:rPr>
            <w:t>Japan</w:t>
          </w:r>
        </w:smartTag>
      </w:smartTag>
      <w:r w:rsidRPr="00211AE8">
        <w:rPr>
          <w:bCs/>
        </w:rPr>
        <w:t xml:space="preserve">, </w:t>
      </w:r>
      <w:smartTag w:uri="urn:schemas-microsoft-com:office:smarttags" w:element="date">
        <w:smartTagPr>
          <w:attr w:name="Month" w:val="3"/>
          <w:attr w:name="Day" w:val="7"/>
          <w:attr w:name="Year" w:val="2001"/>
        </w:smartTagPr>
        <w:r w:rsidRPr="00211AE8">
          <w:rPr>
            <w:bCs/>
          </w:rPr>
          <w:t>March 7-9, 2001</w:t>
        </w:r>
      </w:smartTag>
      <w:r w:rsidRPr="00211AE8">
        <w:rPr>
          <w:bCs/>
        </w:rPr>
        <w:t>. ISBN 4-924600-96-2).</w:t>
      </w:r>
    </w:p>
    <w:p w:rsidR="00943BD5" w:rsidRPr="00211AE8" w:rsidRDefault="00943BD5" w:rsidP="009F0E2A">
      <w:pPr>
        <w:autoSpaceDE w:val="0"/>
        <w:autoSpaceDN w:val="0"/>
        <w:adjustRightInd w:val="0"/>
        <w:jc w:val="both"/>
        <w:rPr>
          <w:bCs/>
        </w:rPr>
      </w:pPr>
    </w:p>
    <w:p w:rsidR="00496938" w:rsidRPr="00211AE8" w:rsidRDefault="00496938" w:rsidP="00496938">
      <w:pPr>
        <w:autoSpaceDE w:val="0"/>
        <w:autoSpaceDN w:val="0"/>
        <w:adjustRightInd w:val="0"/>
        <w:jc w:val="both"/>
        <w:rPr>
          <w:bCs/>
        </w:rPr>
      </w:pPr>
      <w:proofErr w:type="spellStart"/>
      <w:r w:rsidRPr="00211AE8">
        <w:rPr>
          <w:bCs/>
        </w:rPr>
        <w:t>Nassr</w:t>
      </w:r>
      <w:proofErr w:type="spellEnd"/>
      <w:r w:rsidRPr="00211AE8">
        <w:rPr>
          <w:bCs/>
        </w:rPr>
        <w:t xml:space="preserve"> N., </w:t>
      </w:r>
      <w:proofErr w:type="spellStart"/>
      <w:r w:rsidRPr="00211AE8">
        <w:rPr>
          <w:bCs/>
        </w:rPr>
        <w:t>Boughanem</w:t>
      </w:r>
      <w:proofErr w:type="spellEnd"/>
      <w:r w:rsidRPr="00211AE8">
        <w:rPr>
          <w:bCs/>
        </w:rPr>
        <w:t xml:space="preserve"> M. (2001). </w:t>
      </w:r>
    </w:p>
    <w:p w:rsidR="00496938" w:rsidRPr="00211AE8" w:rsidRDefault="00496938" w:rsidP="00496938">
      <w:pPr>
        <w:autoSpaceDE w:val="0"/>
        <w:autoSpaceDN w:val="0"/>
        <w:adjustRightInd w:val="0"/>
        <w:jc w:val="both"/>
        <w:rPr>
          <w:bCs/>
        </w:rPr>
      </w:pPr>
      <w:r w:rsidRPr="00496938">
        <w:rPr>
          <w:bCs/>
        </w:rPr>
        <w:t xml:space="preserve">Query disambiguation based on the query context in Cross Language Information Retrieval (CLIR). </w:t>
      </w:r>
      <w:r w:rsidRPr="00211AE8">
        <w:rPr>
          <w:bCs/>
          <w:lang w:val="fr-FR"/>
        </w:rPr>
        <w:t xml:space="preserve">Dans : 4 </w:t>
      </w:r>
      <w:proofErr w:type="spellStart"/>
      <w:r w:rsidRPr="00211AE8">
        <w:rPr>
          <w:bCs/>
          <w:lang w:val="fr-FR"/>
        </w:rPr>
        <w:t>eme</w:t>
      </w:r>
      <w:proofErr w:type="spellEnd"/>
      <w:r w:rsidRPr="00211AE8">
        <w:rPr>
          <w:bCs/>
          <w:lang w:val="fr-FR"/>
        </w:rPr>
        <w:t xml:space="preserve"> Colloque International sur le document électronique CIDE 2001, Toulouse - France, 24 octobre 26 octobre 2001. </w:t>
      </w:r>
      <w:r w:rsidRPr="00211AE8">
        <w:rPr>
          <w:bCs/>
        </w:rPr>
        <w:t>CIDE, p. 45-51.</w:t>
      </w:r>
    </w:p>
    <w:p w:rsidR="00496938" w:rsidRPr="00211AE8" w:rsidRDefault="00496938" w:rsidP="00496938">
      <w:pPr>
        <w:autoSpaceDE w:val="0"/>
        <w:autoSpaceDN w:val="0"/>
        <w:adjustRightInd w:val="0"/>
        <w:jc w:val="both"/>
        <w:rPr>
          <w:bCs/>
        </w:rPr>
      </w:pPr>
    </w:p>
    <w:p w:rsidR="00386E13" w:rsidRPr="00211AE8" w:rsidRDefault="00386E13" w:rsidP="00386E13">
      <w:pPr>
        <w:autoSpaceDE w:val="0"/>
        <w:autoSpaceDN w:val="0"/>
        <w:adjustRightInd w:val="0"/>
        <w:jc w:val="both"/>
        <w:rPr>
          <w:bCs/>
        </w:rPr>
      </w:pPr>
      <w:proofErr w:type="spellStart"/>
      <w:r w:rsidRPr="00211AE8">
        <w:rPr>
          <w:bCs/>
        </w:rPr>
        <w:t>Resnik</w:t>
      </w:r>
      <w:proofErr w:type="spellEnd"/>
      <w:r w:rsidRPr="00211AE8">
        <w:rPr>
          <w:bCs/>
        </w:rPr>
        <w:t xml:space="preserve"> P., Douglas </w:t>
      </w:r>
      <w:proofErr w:type="spellStart"/>
      <w:r w:rsidRPr="00211AE8">
        <w:rPr>
          <w:bCs/>
        </w:rPr>
        <w:t>Oard</w:t>
      </w:r>
      <w:proofErr w:type="spellEnd"/>
      <w:r w:rsidRPr="00211AE8">
        <w:rPr>
          <w:bCs/>
        </w:rPr>
        <w:t xml:space="preserve"> and </w:t>
      </w:r>
      <w:proofErr w:type="spellStart"/>
      <w:r w:rsidRPr="00211AE8">
        <w:rPr>
          <w:bCs/>
        </w:rPr>
        <w:t>Levow</w:t>
      </w:r>
      <w:proofErr w:type="spellEnd"/>
      <w:r w:rsidRPr="00211AE8">
        <w:rPr>
          <w:bCs/>
        </w:rPr>
        <w:t xml:space="preserve"> G. (2001). </w:t>
      </w:r>
    </w:p>
    <w:p w:rsidR="00386E13" w:rsidRPr="00211AE8" w:rsidRDefault="00386E13" w:rsidP="00386E13">
      <w:pPr>
        <w:autoSpaceDE w:val="0"/>
        <w:autoSpaceDN w:val="0"/>
        <w:adjustRightInd w:val="0"/>
        <w:jc w:val="both"/>
        <w:rPr>
          <w:bCs/>
        </w:rPr>
      </w:pPr>
      <w:r w:rsidRPr="00211AE8">
        <w:rPr>
          <w:bCs/>
        </w:rPr>
        <w:t xml:space="preserve">Improved Cross-Language Retrieval using </w:t>
      </w:r>
      <w:proofErr w:type="spellStart"/>
      <w:r w:rsidRPr="00211AE8">
        <w:rPr>
          <w:bCs/>
        </w:rPr>
        <w:t>Backoff</w:t>
      </w:r>
      <w:proofErr w:type="spellEnd"/>
      <w:r w:rsidRPr="00211AE8">
        <w:rPr>
          <w:bCs/>
        </w:rPr>
        <w:t xml:space="preserve"> Translation, in Proceedings of the First International Conference on Human Language Technology pp.~153--155, </w:t>
      </w:r>
      <w:smartTag w:uri="urn:schemas-microsoft-com:office:smarttags" w:element="City">
        <w:smartTag w:uri="urn:schemas-microsoft-com:office:smarttags" w:element="place">
          <w:r w:rsidRPr="00211AE8">
            <w:rPr>
              <w:bCs/>
            </w:rPr>
            <w:t>San Diego</w:t>
          </w:r>
        </w:smartTag>
      </w:smartTag>
      <w:r w:rsidRPr="00211AE8">
        <w:rPr>
          <w:bCs/>
        </w:rPr>
        <w:t>, 2001.</w:t>
      </w:r>
    </w:p>
    <w:p w:rsidR="00386E13" w:rsidRPr="00211AE8" w:rsidRDefault="00386E13" w:rsidP="00386E13"/>
    <w:p w:rsidR="00386E13" w:rsidRPr="00211AE8" w:rsidRDefault="00386E13" w:rsidP="00386E13">
      <w:pPr>
        <w:rPr>
          <w:bCs/>
        </w:rPr>
      </w:pPr>
      <w:smartTag w:uri="urn:schemas-microsoft-com:office:smarttags" w:element="State">
        <w:smartTag w:uri="urn:schemas-microsoft-com:office:smarttags" w:element="place">
          <w:r w:rsidRPr="00211AE8">
            <w:rPr>
              <w:bCs/>
            </w:rPr>
            <w:t>Savoy</w:t>
          </w:r>
        </w:smartTag>
      </w:smartTag>
      <w:r w:rsidRPr="00211AE8">
        <w:rPr>
          <w:bCs/>
        </w:rPr>
        <w:t xml:space="preserve"> J. (2001).</w:t>
      </w:r>
    </w:p>
    <w:p w:rsidR="00386E13" w:rsidRPr="00211AE8" w:rsidRDefault="00386E13" w:rsidP="00386E13">
      <w:pPr>
        <w:rPr>
          <w:bCs/>
        </w:rPr>
      </w:pPr>
      <w:r w:rsidRPr="00211AE8">
        <w:rPr>
          <w:bCs/>
        </w:rPr>
        <w:t xml:space="preserve">Bilingual Information Retrieval: CLEF-2000 Experiments. Proceedings Workshop-ECSQARU-2001 on management of uncertainty and imprecision in multimedia information systems, </w:t>
      </w:r>
      <w:smartTag w:uri="urn:schemas-microsoft-com:office:smarttags" w:element="City">
        <w:smartTag w:uri="urn:schemas-microsoft-com:office:smarttags" w:element="place">
          <w:r w:rsidRPr="00211AE8">
            <w:rPr>
              <w:bCs/>
            </w:rPr>
            <w:t>Toulouse</w:t>
          </w:r>
        </w:smartTag>
      </w:smartTag>
      <w:r w:rsidRPr="00211AE8">
        <w:rPr>
          <w:bCs/>
        </w:rPr>
        <w:t xml:space="preserve">, </w:t>
      </w:r>
      <w:proofErr w:type="spellStart"/>
      <w:r w:rsidRPr="00211AE8">
        <w:rPr>
          <w:bCs/>
        </w:rPr>
        <w:t>septembre</w:t>
      </w:r>
      <w:proofErr w:type="spellEnd"/>
      <w:r w:rsidRPr="00211AE8">
        <w:rPr>
          <w:bCs/>
        </w:rPr>
        <w:t xml:space="preserve"> 2001, 53-63.  </w:t>
      </w:r>
    </w:p>
    <w:p w:rsidR="00386E13" w:rsidRDefault="00386E13" w:rsidP="009F0E2A">
      <w:pPr>
        <w:autoSpaceDE w:val="0"/>
        <w:autoSpaceDN w:val="0"/>
        <w:adjustRightInd w:val="0"/>
        <w:jc w:val="both"/>
        <w:rPr>
          <w:bCs/>
        </w:rPr>
      </w:pPr>
    </w:p>
    <w:p w:rsidR="00943BD5" w:rsidRPr="00211AE8" w:rsidRDefault="00943BD5" w:rsidP="009F0E2A">
      <w:pPr>
        <w:autoSpaceDE w:val="0"/>
        <w:autoSpaceDN w:val="0"/>
        <w:adjustRightInd w:val="0"/>
        <w:jc w:val="both"/>
        <w:rPr>
          <w:bCs/>
        </w:rPr>
      </w:pPr>
      <w:r w:rsidRPr="00211AE8">
        <w:rPr>
          <w:bCs/>
        </w:rPr>
        <w:t xml:space="preserve">de </w:t>
      </w:r>
      <w:proofErr w:type="spellStart"/>
      <w:r w:rsidRPr="00211AE8">
        <w:rPr>
          <w:bCs/>
        </w:rPr>
        <w:t>Vries</w:t>
      </w:r>
      <w:proofErr w:type="spellEnd"/>
      <w:r w:rsidRPr="00211AE8">
        <w:rPr>
          <w:bCs/>
        </w:rPr>
        <w:t xml:space="preserve"> A.P. (2000).</w:t>
      </w:r>
    </w:p>
    <w:p w:rsidR="000E5557" w:rsidRDefault="00943BD5" w:rsidP="009F0E2A">
      <w:pPr>
        <w:autoSpaceDE w:val="0"/>
        <w:autoSpaceDN w:val="0"/>
        <w:adjustRightInd w:val="0"/>
        <w:jc w:val="both"/>
        <w:rPr>
          <w:bCs/>
        </w:rPr>
      </w:pPr>
      <w:r w:rsidRPr="00211AE8">
        <w:rPr>
          <w:bCs/>
        </w:rPr>
        <w:t>Challenging Ubiquitous Inverted Files</w:t>
      </w:r>
    </w:p>
    <w:p w:rsidR="00943BD5" w:rsidRPr="00211AE8" w:rsidRDefault="00943BD5" w:rsidP="000E5557">
      <w:pPr>
        <w:autoSpaceDE w:val="0"/>
        <w:autoSpaceDN w:val="0"/>
        <w:adjustRightInd w:val="0"/>
        <w:jc w:val="both"/>
        <w:rPr>
          <w:bCs/>
        </w:rPr>
      </w:pPr>
      <w:r w:rsidRPr="00211AE8">
        <w:rPr>
          <w:bCs/>
        </w:rPr>
        <w:lastRenderedPageBreak/>
        <w:t xml:space="preserve">Proceedings of the First </w:t>
      </w:r>
      <w:smartTag w:uri="urn:schemas-microsoft-com:office:smarttags" w:element="place">
        <w:r w:rsidRPr="00211AE8">
          <w:rPr>
            <w:bCs/>
          </w:rPr>
          <w:t>DELOS</w:t>
        </w:r>
      </w:smartTag>
      <w:r w:rsidRPr="00211AE8">
        <w:rPr>
          <w:bCs/>
        </w:rPr>
        <w:t xml:space="preserve"> Network of Excellence Workshop on `Information Seeking,</w:t>
      </w:r>
    </w:p>
    <w:p w:rsidR="00943BD5" w:rsidRPr="00211AE8" w:rsidRDefault="00943BD5" w:rsidP="009F0E2A">
      <w:pPr>
        <w:autoSpaceDE w:val="0"/>
        <w:autoSpaceDN w:val="0"/>
        <w:adjustRightInd w:val="0"/>
        <w:jc w:val="both"/>
        <w:rPr>
          <w:bCs/>
        </w:rPr>
      </w:pPr>
      <w:r w:rsidRPr="00211AE8">
        <w:rPr>
          <w:bCs/>
        </w:rPr>
        <w:t xml:space="preserve">Searching and Querying in Digital Libraries', </w:t>
      </w:r>
      <w:smartTag w:uri="urn:schemas-microsoft-com:office:smarttags" w:element="place">
        <w:smartTag w:uri="urn:schemas-microsoft-com:office:smarttags" w:element="City">
          <w:r w:rsidRPr="00211AE8">
            <w:rPr>
              <w:bCs/>
            </w:rPr>
            <w:t>Zurich</w:t>
          </w:r>
        </w:smartTag>
        <w:r w:rsidRPr="00211AE8">
          <w:rPr>
            <w:bCs/>
          </w:rPr>
          <w:t xml:space="preserve">, </w:t>
        </w:r>
        <w:smartTag w:uri="urn:schemas-microsoft-com:office:smarttags" w:element="country-region">
          <w:r w:rsidRPr="00211AE8">
            <w:rPr>
              <w:bCs/>
            </w:rPr>
            <w:t>Switzerland</w:t>
          </w:r>
        </w:smartTag>
      </w:smartTag>
      <w:r w:rsidRPr="00211AE8">
        <w:rPr>
          <w:bCs/>
        </w:rPr>
        <w:t xml:space="preserve">, </w:t>
      </w:r>
      <w:smartTag w:uri="urn:schemas-microsoft-com:office:smarttags" w:element="date">
        <w:smartTagPr>
          <w:attr w:name="Month" w:val="12"/>
          <w:attr w:name="Day" w:val="11"/>
          <w:attr w:name="Year" w:val="2000"/>
        </w:smartTagPr>
        <w:r w:rsidRPr="00211AE8">
          <w:rPr>
            <w:bCs/>
          </w:rPr>
          <w:t>December 11-12, 2000</w:t>
        </w:r>
      </w:smartTag>
      <w:r w:rsidRPr="00211AE8">
        <w:rPr>
          <w:bCs/>
        </w:rPr>
        <w:t>.</w:t>
      </w:r>
    </w:p>
    <w:p w:rsidR="00943BD5" w:rsidRPr="00211AE8" w:rsidRDefault="00943BD5" w:rsidP="009F0E2A">
      <w:pPr>
        <w:autoSpaceDE w:val="0"/>
        <w:autoSpaceDN w:val="0"/>
        <w:adjustRightInd w:val="0"/>
        <w:jc w:val="both"/>
        <w:rPr>
          <w:bCs/>
        </w:rPr>
      </w:pPr>
    </w:p>
    <w:p w:rsidR="00943BD5" w:rsidRPr="00211AE8" w:rsidRDefault="00943BD5" w:rsidP="009F0E2A">
      <w:pPr>
        <w:autoSpaceDE w:val="0"/>
        <w:autoSpaceDN w:val="0"/>
        <w:adjustRightInd w:val="0"/>
        <w:jc w:val="both"/>
        <w:rPr>
          <w:bCs/>
        </w:rPr>
      </w:pPr>
      <w:r w:rsidRPr="00211AE8">
        <w:rPr>
          <w:bCs/>
        </w:rPr>
        <w:t xml:space="preserve">de </w:t>
      </w:r>
      <w:proofErr w:type="spellStart"/>
      <w:r w:rsidRPr="00211AE8">
        <w:rPr>
          <w:bCs/>
        </w:rPr>
        <w:t>Vries</w:t>
      </w:r>
      <w:proofErr w:type="spellEnd"/>
      <w:r w:rsidRPr="00211AE8">
        <w:rPr>
          <w:bCs/>
        </w:rPr>
        <w:t xml:space="preserve"> A.P. (2000).</w:t>
      </w:r>
    </w:p>
    <w:p w:rsidR="000E5557" w:rsidRDefault="00943BD5" w:rsidP="009F0E2A">
      <w:pPr>
        <w:autoSpaceDE w:val="0"/>
        <w:autoSpaceDN w:val="0"/>
        <w:adjustRightInd w:val="0"/>
        <w:jc w:val="both"/>
        <w:rPr>
          <w:bCs/>
        </w:rPr>
      </w:pPr>
      <w:r w:rsidRPr="00211AE8">
        <w:rPr>
          <w:bCs/>
        </w:rPr>
        <w:t xml:space="preserve">The Mirror DBMS at TREC-9, </w:t>
      </w:r>
    </w:p>
    <w:p w:rsidR="00943BD5" w:rsidRPr="00211AE8" w:rsidRDefault="00943BD5" w:rsidP="009F0E2A">
      <w:pPr>
        <w:autoSpaceDE w:val="0"/>
        <w:autoSpaceDN w:val="0"/>
        <w:adjustRightInd w:val="0"/>
        <w:jc w:val="both"/>
        <w:rPr>
          <w:bCs/>
        </w:rPr>
      </w:pPr>
      <w:r w:rsidRPr="00211AE8">
        <w:rPr>
          <w:bCs/>
        </w:rPr>
        <w:t xml:space="preserve">Proceedings of the </w:t>
      </w:r>
      <w:proofErr w:type="spellStart"/>
      <w:r w:rsidRPr="00211AE8">
        <w:rPr>
          <w:bCs/>
        </w:rPr>
        <w:t>Nineth</w:t>
      </w:r>
      <w:proofErr w:type="spellEnd"/>
      <w:r w:rsidRPr="00211AE8">
        <w:rPr>
          <w:bCs/>
        </w:rPr>
        <w:t xml:space="preserve"> Text Retrieval Conference TREC-9, </w:t>
      </w:r>
      <w:smartTag w:uri="urn:schemas-microsoft-com:office:smarttags" w:element="place">
        <w:smartTag w:uri="urn:schemas-microsoft-com:office:smarttags" w:element="City">
          <w:r w:rsidRPr="00211AE8">
            <w:rPr>
              <w:bCs/>
            </w:rPr>
            <w:t>Gaithersburg</w:t>
          </w:r>
        </w:smartTag>
        <w:r w:rsidRPr="00211AE8">
          <w:rPr>
            <w:bCs/>
          </w:rPr>
          <w:t xml:space="preserve">, </w:t>
        </w:r>
        <w:smartTag w:uri="urn:schemas-microsoft-com:office:smarttags" w:element="State">
          <w:r w:rsidRPr="00211AE8">
            <w:rPr>
              <w:bCs/>
            </w:rPr>
            <w:t>Maryland</w:t>
          </w:r>
        </w:smartTag>
      </w:smartTag>
      <w:r w:rsidRPr="00211AE8">
        <w:rPr>
          <w:bCs/>
        </w:rPr>
        <w:t>, November, 2000.</w:t>
      </w:r>
    </w:p>
    <w:p w:rsidR="00943BD5" w:rsidRPr="00211AE8" w:rsidRDefault="00943BD5" w:rsidP="009F0E2A">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
    <w:p w:rsidR="00943BD5" w:rsidRPr="003C7A41" w:rsidRDefault="00943BD5" w:rsidP="009F0E2A">
      <w:pPr>
        <w:autoSpaceDE w:val="0"/>
        <w:autoSpaceDN w:val="0"/>
        <w:adjustRightInd w:val="0"/>
        <w:jc w:val="both"/>
        <w:rPr>
          <w:bCs/>
        </w:rPr>
      </w:pPr>
      <w:proofErr w:type="spellStart"/>
      <w:r w:rsidRPr="003C7A41">
        <w:rPr>
          <w:bCs/>
        </w:rPr>
        <w:t>Hedlund</w:t>
      </w:r>
      <w:proofErr w:type="spellEnd"/>
      <w:r w:rsidRPr="003C7A41">
        <w:rPr>
          <w:bCs/>
        </w:rPr>
        <w:t xml:space="preserve"> T., </w:t>
      </w:r>
      <w:proofErr w:type="spellStart"/>
      <w:r w:rsidRPr="003C7A41">
        <w:rPr>
          <w:bCs/>
        </w:rPr>
        <w:t>Pirkola</w:t>
      </w:r>
      <w:proofErr w:type="spellEnd"/>
      <w:r w:rsidRPr="003C7A41">
        <w:rPr>
          <w:bCs/>
        </w:rPr>
        <w:t xml:space="preserve"> A., </w:t>
      </w:r>
      <w:proofErr w:type="spellStart"/>
      <w:r w:rsidRPr="003C7A41">
        <w:rPr>
          <w:bCs/>
        </w:rPr>
        <w:t>Keskustalo</w:t>
      </w:r>
      <w:proofErr w:type="spellEnd"/>
      <w:r w:rsidRPr="003C7A41">
        <w:rPr>
          <w:bCs/>
        </w:rPr>
        <w:t xml:space="preserve"> H., </w:t>
      </w:r>
      <w:proofErr w:type="spellStart"/>
      <w:r w:rsidRPr="003C7A41">
        <w:rPr>
          <w:bCs/>
        </w:rPr>
        <w:t>Järvelin</w:t>
      </w:r>
      <w:proofErr w:type="spellEnd"/>
      <w:r w:rsidRPr="003C7A41">
        <w:rPr>
          <w:bCs/>
        </w:rPr>
        <w:t xml:space="preserve">  K. (2000).</w:t>
      </w:r>
    </w:p>
    <w:p w:rsidR="00943BD5" w:rsidRPr="003C7A41" w:rsidRDefault="00943BD5" w:rsidP="003C7A41">
      <w:pPr>
        <w:autoSpaceDE w:val="0"/>
        <w:autoSpaceDN w:val="0"/>
        <w:adjustRightInd w:val="0"/>
        <w:jc w:val="both"/>
        <w:rPr>
          <w:bCs/>
        </w:rPr>
      </w:pPr>
      <w:r w:rsidRPr="003C7A41">
        <w:rPr>
          <w:bCs/>
        </w:rPr>
        <w:t>Cross-Lingual Information Retrieval Problems: Methods and findings for</w:t>
      </w:r>
      <w:r w:rsidR="003C7A41" w:rsidRPr="003C7A41">
        <w:rPr>
          <w:bCs/>
        </w:rPr>
        <w:t xml:space="preserve"> </w:t>
      </w:r>
      <w:r w:rsidRPr="003C7A41">
        <w:rPr>
          <w:bCs/>
        </w:rPr>
        <w:t xml:space="preserve">three language pairs. </w:t>
      </w:r>
    </w:p>
    <w:p w:rsidR="00943BD5" w:rsidRPr="003C7A41" w:rsidRDefault="00943BD5" w:rsidP="003C7A41">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sz w:val="20"/>
        </w:rPr>
      </w:pPr>
      <w:r w:rsidRPr="003C7A41">
        <w:rPr>
          <w:bCs/>
          <w:sz w:val="20"/>
          <w:lang w:val="en-GB" w:eastAsia="it-IT"/>
        </w:rPr>
        <w:t xml:space="preserve">In: </w:t>
      </w:r>
      <w:proofErr w:type="spellStart"/>
      <w:smartTag w:uri="urn:schemas-microsoft-com:office:smarttags" w:element="place">
        <w:smartTag w:uri="urn:schemas:contacts" w:element="Sn">
          <w:r w:rsidRPr="003C7A41">
            <w:rPr>
              <w:bCs/>
              <w:sz w:val="20"/>
              <w:lang w:val="en-GB" w:eastAsia="it-IT"/>
            </w:rPr>
            <w:t>Wormell</w:t>
          </w:r>
        </w:smartTag>
        <w:proofErr w:type="spellEnd"/>
        <w:r w:rsidRPr="003C7A41">
          <w:rPr>
            <w:bCs/>
            <w:sz w:val="20"/>
            <w:lang w:val="en-GB" w:eastAsia="it-IT"/>
          </w:rPr>
          <w:t xml:space="preserve"> </w:t>
        </w:r>
        <w:smartTag w:uri="urn:schemas:contacts" w:element="Sn">
          <w:r w:rsidRPr="003C7A41">
            <w:rPr>
              <w:bCs/>
              <w:sz w:val="20"/>
              <w:lang w:val="en-GB" w:eastAsia="it-IT"/>
            </w:rPr>
            <w:t>I.</w:t>
          </w:r>
        </w:smartTag>
      </w:smartTag>
      <w:r w:rsidRPr="003C7A41">
        <w:rPr>
          <w:bCs/>
          <w:sz w:val="20"/>
          <w:lang w:val="en-GB" w:eastAsia="it-IT"/>
        </w:rPr>
        <w:t xml:space="preserve"> (ed.)  Proceedings of </w:t>
      </w:r>
      <w:proofErr w:type="spellStart"/>
      <w:r w:rsidRPr="003C7A41">
        <w:rPr>
          <w:bCs/>
          <w:sz w:val="20"/>
          <w:lang w:val="en-GB" w:eastAsia="it-IT"/>
        </w:rPr>
        <w:t>ProLISSA</w:t>
      </w:r>
      <w:proofErr w:type="spellEnd"/>
      <w:r w:rsidRPr="003C7A41">
        <w:rPr>
          <w:bCs/>
          <w:sz w:val="20"/>
          <w:lang w:val="en-GB" w:eastAsia="it-IT"/>
        </w:rPr>
        <w:t>,</w:t>
      </w:r>
      <w:r w:rsidR="003C7A41" w:rsidRPr="003C7A41">
        <w:rPr>
          <w:sz w:val="20"/>
        </w:rPr>
        <w:t xml:space="preserve"> </w:t>
      </w:r>
      <w:r w:rsidRPr="003C7A41">
        <w:rPr>
          <w:sz w:val="20"/>
        </w:rPr>
        <w:t xml:space="preserve">Progress in Library and Information Science in </w:t>
      </w:r>
      <w:smartTag w:uri="urn:schemas-microsoft-com:office:smarttags" w:element="place">
        <w:r w:rsidRPr="003C7A41">
          <w:rPr>
            <w:sz w:val="20"/>
          </w:rPr>
          <w:t>Southern Africa</w:t>
        </w:r>
      </w:smartTag>
      <w:r w:rsidRPr="003C7A41">
        <w:rPr>
          <w:sz w:val="20"/>
        </w:rPr>
        <w:t>, First</w:t>
      </w:r>
      <w:r w:rsidR="003C7A41" w:rsidRPr="003C7A41">
        <w:rPr>
          <w:sz w:val="20"/>
        </w:rPr>
        <w:t xml:space="preserve"> </w:t>
      </w:r>
      <w:r w:rsidRPr="003C7A41">
        <w:rPr>
          <w:sz w:val="20"/>
        </w:rPr>
        <w:t xml:space="preserve">biannual </w:t>
      </w:r>
      <w:proofErr w:type="spellStart"/>
      <w:r w:rsidRPr="003C7A41">
        <w:rPr>
          <w:sz w:val="20"/>
        </w:rPr>
        <w:t>DISSAnet</w:t>
      </w:r>
      <w:proofErr w:type="spellEnd"/>
      <w:r w:rsidRPr="003C7A41">
        <w:rPr>
          <w:sz w:val="20"/>
        </w:rPr>
        <w:t xml:space="preserve"> Conference, </w:t>
      </w:r>
      <w:smartTag w:uri="urn:schemas-microsoft-com:office:smarttags" w:element="place">
        <w:smartTag w:uri="urn:schemas-microsoft-com:office:smarttags" w:element="City">
          <w:r w:rsidRPr="003C7A41">
            <w:rPr>
              <w:sz w:val="20"/>
            </w:rPr>
            <w:t>Pretoria</w:t>
          </w:r>
        </w:smartTag>
        <w:r w:rsidRPr="003C7A41">
          <w:rPr>
            <w:sz w:val="20"/>
          </w:rPr>
          <w:t xml:space="preserve">, </w:t>
        </w:r>
        <w:smartTag w:uri="urn:schemas-microsoft-com:office:smarttags" w:element="country-region">
          <w:r w:rsidRPr="003C7A41">
            <w:rPr>
              <w:sz w:val="20"/>
            </w:rPr>
            <w:t>South Africa</w:t>
          </w:r>
        </w:smartTag>
      </w:smartTag>
      <w:r w:rsidRPr="003C7A41">
        <w:rPr>
          <w:sz w:val="20"/>
        </w:rPr>
        <w:t>, pp.269-284.</w:t>
      </w:r>
    </w:p>
    <w:p w:rsidR="00943BD5" w:rsidRPr="00CC53EE" w:rsidRDefault="00943BD5" w:rsidP="009F0E2A">
      <w:pPr>
        <w:autoSpaceDE w:val="0"/>
        <w:autoSpaceDN w:val="0"/>
        <w:adjustRightInd w:val="0"/>
        <w:jc w:val="both"/>
        <w:rPr>
          <w:bCs/>
        </w:rPr>
      </w:pPr>
    </w:p>
    <w:p w:rsidR="009E13D0" w:rsidRPr="00211AE8" w:rsidRDefault="009E13D0" w:rsidP="009F0E2A">
      <w:pPr>
        <w:autoSpaceDE w:val="0"/>
        <w:autoSpaceDN w:val="0"/>
        <w:adjustRightInd w:val="0"/>
        <w:jc w:val="both"/>
        <w:rPr>
          <w:bCs/>
        </w:rPr>
      </w:pPr>
    </w:p>
    <w:p w:rsidR="00943BD5" w:rsidRPr="00211AE8" w:rsidRDefault="00943BD5" w:rsidP="006D45DA">
      <w:pPr>
        <w:pStyle w:val="Testonormale"/>
        <w:spacing w:before="240" w:after="180"/>
        <w:rPr>
          <w:b/>
          <w:bCs/>
          <w:sz w:val="26"/>
          <w:szCs w:val="26"/>
        </w:rPr>
      </w:pPr>
      <w:r w:rsidRPr="00211AE8">
        <w:rPr>
          <w:b/>
          <w:bCs/>
          <w:sz w:val="26"/>
          <w:szCs w:val="26"/>
        </w:rPr>
        <w:t>Article in Books</w:t>
      </w:r>
    </w:p>
    <w:p w:rsidR="008117FE" w:rsidRPr="00CC53EE" w:rsidRDefault="008117FE" w:rsidP="008117FE">
      <w:pPr>
        <w:autoSpaceDE w:val="0"/>
        <w:autoSpaceDN w:val="0"/>
        <w:adjustRightInd w:val="0"/>
        <w:rPr>
          <w:rFonts w:eastAsia="SimSun"/>
          <w:lang w:eastAsia="zh-CN"/>
        </w:rPr>
      </w:pPr>
      <w:r w:rsidRPr="00CC53EE">
        <w:rPr>
          <w:rFonts w:eastAsia="SimSun"/>
          <w:lang w:eastAsia="zh-CN"/>
        </w:rPr>
        <w:t xml:space="preserve">Francisco J. </w:t>
      </w:r>
      <w:proofErr w:type="spellStart"/>
      <w:r w:rsidRPr="00CC53EE">
        <w:rPr>
          <w:rFonts w:eastAsia="SimSun"/>
          <w:lang w:eastAsia="zh-CN"/>
        </w:rPr>
        <w:t>Ribadas</w:t>
      </w:r>
      <w:proofErr w:type="spellEnd"/>
      <w:r w:rsidRPr="00CC53EE">
        <w:rPr>
          <w:rFonts w:eastAsia="SimSun"/>
          <w:lang w:eastAsia="zh-CN"/>
        </w:rPr>
        <w:t xml:space="preserve">, </w:t>
      </w:r>
      <w:proofErr w:type="spellStart"/>
      <w:r w:rsidRPr="00CC53EE">
        <w:rPr>
          <w:rFonts w:eastAsia="SimSun"/>
          <w:lang w:eastAsia="zh-CN"/>
        </w:rPr>
        <w:t>Jesús</w:t>
      </w:r>
      <w:proofErr w:type="spellEnd"/>
      <w:r w:rsidRPr="00CC53EE">
        <w:rPr>
          <w:rFonts w:eastAsia="SimSun"/>
          <w:lang w:eastAsia="zh-CN"/>
        </w:rPr>
        <w:t xml:space="preserve"> </w:t>
      </w:r>
      <w:proofErr w:type="spellStart"/>
      <w:r w:rsidRPr="00CC53EE">
        <w:rPr>
          <w:rFonts w:eastAsia="SimSun"/>
          <w:lang w:eastAsia="zh-CN"/>
        </w:rPr>
        <w:t>Vilares</w:t>
      </w:r>
      <w:proofErr w:type="spellEnd"/>
      <w:r w:rsidRPr="00CC53EE">
        <w:rPr>
          <w:rFonts w:eastAsia="SimSun"/>
          <w:lang w:eastAsia="zh-CN"/>
        </w:rPr>
        <w:t>, and Miguel A. Alonso (2005).</w:t>
      </w:r>
    </w:p>
    <w:p w:rsidR="008117FE" w:rsidRPr="008117FE" w:rsidRDefault="008117FE" w:rsidP="008117FE">
      <w:pPr>
        <w:autoSpaceDE w:val="0"/>
        <w:autoSpaceDN w:val="0"/>
        <w:adjustRightInd w:val="0"/>
        <w:rPr>
          <w:rFonts w:eastAsia="SimSun"/>
          <w:lang w:eastAsia="zh-CN"/>
        </w:rPr>
      </w:pPr>
      <w:r w:rsidRPr="008117FE">
        <w:rPr>
          <w:rFonts w:eastAsia="SimSun"/>
          <w:lang w:eastAsia="zh-CN"/>
        </w:rPr>
        <w:t>Integrating syntactic information by means of data fusion techniques</w:t>
      </w:r>
    </w:p>
    <w:p w:rsidR="008117FE" w:rsidRPr="008117FE" w:rsidRDefault="008117FE" w:rsidP="008117FE">
      <w:pPr>
        <w:autoSpaceDE w:val="0"/>
        <w:autoSpaceDN w:val="0"/>
        <w:adjustRightInd w:val="0"/>
        <w:rPr>
          <w:rFonts w:eastAsia="SimSun"/>
          <w:lang w:eastAsia="zh-CN"/>
        </w:rPr>
      </w:pPr>
      <w:r w:rsidRPr="008117FE">
        <w:rPr>
          <w:rFonts w:eastAsia="SimSun"/>
          <w:lang w:eastAsia="zh-CN"/>
        </w:rPr>
        <w:t xml:space="preserve">Roberto Moreno </w:t>
      </w:r>
      <w:proofErr w:type="spellStart"/>
      <w:r w:rsidRPr="008117FE">
        <w:rPr>
          <w:rFonts w:eastAsia="SimSun"/>
          <w:lang w:eastAsia="zh-CN"/>
        </w:rPr>
        <w:t>Díaz</w:t>
      </w:r>
      <w:proofErr w:type="spellEnd"/>
      <w:r w:rsidRPr="008117FE">
        <w:rPr>
          <w:rFonts w:eastAsia="SimSun"/>
          <w:lang w:eastAsia="zh-CN"/>
        </w:rPr>
        <w:t xml:space="preserve">, Franz </w:t>
      </w:r>
      <w:proofErr w:type="spellStart"/>
      <w:r w:rsidRPr="008117FE">
        <w:rPr>
          <w:rFonts w:eastAsia="SimSun"/>
          <w:lang w:eastAsia="zh-CN"/>
        </w:rPr>
        <w:t>Pichler</w:t>
      </w:r>
      <w:proofErr w:type="spellEnd"/>
      <w:r w:rsidRPr="008117FE">
        <w:rPr>
          <w:rFonts w:eastAsia="SimSun"/>
          <w:lang w:eastAsia="zh-CN"/>
        </w:rPr>
        <w:t xml:space="preserve">, and Alexis Quesada </w:t>
      </w:r>
      <w:proofErr w:type="spellStart"/>
      <w:r w:rsidRPr="008117FE">
        <w:rPr>
          <w:rFonts w:eastAsia="SimSun"/>
          <w:lang w:eastAsia="zh-CN"/>
        </w:rPr>
        <w:t>Arencibia</w:t>
      </w:r>
      <w:proofErr w:type="spellEnd"/>
      <w:r w:rsidRPr="008117FE">
        <w:rPr>
          <w:rFonts w:eastAsia="SimSun"/>
          <w:lang w:eastAsia="zh-CN"/>
        </w:rPr>
        <w:t xml:space="preserve"> (eds.), Computer Aided Systems Theory, volume 3643 of Lecture Notes in Computer Science, pp. 169-178, Springer-</w:t>
      </w:r>
      <w:proofErr w:type="spellStart"/>
      <w:r w:rsidRPr="008117FE">
        <w:rPr>
          <w:rFonts w:eastAsia="SimSun"/>
          <w:lang w:eastAsia="zh-CN"/>
        </w:rPr>
        <w:t>Verlag</w:t>
      </w:r>
      <w:proofErr w:type="spellEnd"/>
      <w:r w:rsidRPr="008117FE">
        <w:rPr>
          <w:rFonts w:eastAsia="SimSun"/>
          <w:lang w:eastAsia="zh-CN"/>
        </w:rPr>
        <w:t>, Berlin-Heidelberg-New York, 2005. ISSN 0302-9743 /ISBN 3-540-29002-8.</w:t>
      </w:r>
    </w:p>
    <w:p w:rsidR="008117FE" w:rsidRPr="008117FE" w:rsidRDefault="008117FE" w:rsidP="008117FE">
      <w:pPr>
        <w:autoSpaceDE w:val="0"/>
        <w:autoSpaceDN w:val="0"/>
        <w:adjustRightInd w:val="0"/>
        <w:rPr>
          <w:rFonts w:eastAsia="SimSun"/>
          <w:lang w:eastAsia="zh-CN"/>
        </w:rPr>
      </w:pPr>
    </w:p>
    <w:p w:rsidR="008117FE" w:rsidRPr="00CC53EE" w:rsidRDefault="008117FE" w:rsidP="008117FE">
      <w:pPr>
        <w:autoSpaceDE w:val="0"/>
        <w:autoSpaceDN w:val="0"/>
        <w:adjustRightInd w:val="0"/>
        <w:rPr>
          <w:rFonts w:eastAsia="SimSun"/>
          <w:lang w:eastAsia="zh-CN"/>
        </w:rPr>
      </w:pPr>
      <w:proofErr w:type="spellStart"/>
      <w:r w:rsidRPr="00CC53EE">
        <w:rPr>
          <w:rFonts w:eastAsia="SimSun"/>
          <w:lang w:eastAsia="zh-CN"/>
        </w:rPr>
        <w:t>Jesús</w:t>
      </w:r>
      <w:proofErr w:type="spellEnd"/>
      <w:r w:rsidRPr="00CC53EE">
        <w:rPr>
          <w:rFonts w:eastAsia="SimSun"/>
          <w:lang w:eastAsia="zh-CN"/>
        </w:rPr>
        <w:t xml:space="preserve"> </w:t>
      </w:r>
      <w:proofErr w:type="spellStart"/>
      <w:r w:rsidRPr="00CC53EE">
        <w:rPr>
          <w:rFonts w:eastAsia="SimSun"/>
          <w:lang w:eastAsia="zh-CN"/>
        </w:rPr>
        <w:t>Vilares</w:t>
      </w:r>
      <w:proofErr w:type="spellEnd"/>
      <w:r w:rsidRPr="00CC53EE">
        <w:rPr>
          <w:rFonts w:eastAsia="SimSun"/>
          <w:lang w:eastAsia="zh-CN"/>
        </w:rPr>
        <w:t xml:space="preserve">  and Miguel A. Alonso (2005).</w:t>
      </w:r>
    </w:p>
    <w:p w:rsidR="008117FE" w:rsidRPr="008117FE" w:rsidRDefault="008117FE" w:rsidP="008117FE">
      <w:pPr>
        <w:autoSpaceDE w:val="0"/>
        <w:autoSpaceDN w:val="0"/>
        <w:adjustRightInd w:val="0"/>
        <w:rPr>
          <w:rFonts w:eastAsia="SimSun"/>
          <w:lang w:eastAsia="zh-CN"/>
        </w:rPr>
      </w:pPr>
      <w:r w:rsidRPr="008117FE">
        <w:rPr>
          <w:rFonts w:eastAsia="SimSun"/>
          <w:lang w:eastAsia="zh-CN"/>
        </w:rPr>
        <w:t>Dealing with syntactic variation through a locality-based approach</w:t>
      </w:r>
    </w:p>
    <w:p w:rsidR="008117FE" w:rsidRPr="008117FE" w:rsidRDefault="008117FE" w:rsidP="008117FE">
      <w:pPr>
        <w:autoSpaceDE w:val="0"/>
        <w:autoSpaceDN w:val="0"/>
        <w:adjustRightInd w:val="0"/>
        <w:rPr>
          <w:rFonts w:eastAsia="SimSun"/>
          <w:lang w:eastAsia="zh-CN"/>
        </w:rPr>
      </w:pPr>
      <w:r w:rsidRPr="008117FE">
        <w:rPr>
          <w:rFonts w:eastAsia="SimSun"/>
          <w:lang w:eastAsia="zh-CN"/>
        </w:rPr>
        <w:t xml:space="preserve">Alberto </w:t>
      </w:r>
      <w:proofErr w:type="spellStart"/>
      <w:r w:rsidRPr="008117FE">
        <w:rPr>
          <w:rFonts w:eastAsia="SimSun"/>
          <w:lang w:eastAsia="zh-CN"/>
        </w:rPr>
        <w:t>Apostolico</w:t>
      </w:r>
      <w:proofErr w:type="spellEnd"/>
      <w:r w:rsidRPr="008117FE">
        <w:rPr>
          <w:rFonts w:eastAsia="SimSun"/>
          <w:lang w:eastAsia="zh-CN"/>
        </w:rPr>
        <w:t xml:space="preserve"> and Massimo </w:t>
      </w:r>
      <w:proofErr w:type="spellStart"/>
      <w:r w:rsidRPr="008117FE">
        <w:rPr>
          <w:rFonts w:eastAsia="SimSun"/>
          <w:lang w:eastAsia="zh-CN"/>
        </w:rPr>
        <w:t>Melucci</w:t>
      </w:r>
      <w:proofErr w:type="spellEnd"/>
      <w:r w:rsidRPr="008117FE">
        <w:rPr>
          <w:rFonts w:eastAsia="SimSun"/>
          <w:lang w:eastAsia="zh-CN"/>
        </w:rPr>
        <w:t xml:space="preserve"> (eds.), String Processing and Information Retrieval, volume 3246 of Lecture Notes in Computer Science, pp. 255-266, Springer-</w:t>
      </w:r>
      <w:proofErr w:type="spellStart"/>
      <w:r w:rsidRPr="008117FE">
        <w:rPr>
          <w:rFonts w:eastAsia="SimSun"/>
          <w:lang w:eastAsia="zh-CN"/>
        </w:rPr>
        <w:t>Verlag</w:t>
      </w:r>
      <w:proofErr w:type="spellEnd"/>
      <w:r w:rsidRPr="008117FE">
        <w:rPr>
          <w:rFonts w:eastAsia="SimSun"/>
          <w:lang w:eastAsia="zh-CN"/>
        </w:rPr>
        <w:t>, Berlin-Heidelberg-New York, 2004. ISSN 0302-9743 / ISBN 3-540-23210-9.</w:t>
      </w:r>
    </w:p>
    <w:p w:rsidR="008117FE" w:rsidRPr="008117FE" w:rsidRDefault="008117FE" w:rsidP="008117FE">
      <w:pPr>
        <w:autoSpaceDE w:val="0"/>
        <w:autoSpaceDN w:val="0"/>
        <w:adjustRightInd w:val="0"/>
        <w:rPr>
          <w:rFonts w:eastAsia="SimSun"/>
          <w:lang w:eastAsia="zh-CN"/>
        </w:rPr>
      </w:pPr>
    </w:p>
    <w:p w:rsidR="009966CD" w:rsidRPr="00CC53EE" w:rsidRDefault="009966CD" w:rsidP="009966CD">
      <w:pPr>
        <w:rPr>
          <w:rFonts w:eastAsia="SimSun"/>
          <w:color w:val="000000"/>
          <w:lang w:eastAsia="zh-CN"/>
        </w:rPr>
      </w:pPr>
      <w:r w:rsidRPr="00CC53EE">
        <w:rPr>
          <w:rFonts w:eastAsia="SimSun"/>
          <w:color w:val="000000"/>
          <w:lang w:eastAsia="zh-CN"/>
        </w:rPr>
        <w:t xml:space="preserve">J. Gonzalo, </w:t>
      </w:r>
      <w:smartTag w:uri="urn:schemas-microsoft-com:office:smarttags" w:element="place">
        <w:r w:rsidRPr="00CC53EE">
          <w:rPr>
            <w:rFonts w:eastAsia="SimSun"/>
            <w:color w:val="000000"/>
            <w:lang w:eastAsia="zh-CN"/>
          </w:rPr>
          <w:t>I.</w:t>
        </w:r>
      </w:smartTag>
      <w:r w:rsidRPr="00CC53EE">
        <w:rPr>
          <w:rFonts w:eastAsia="SimSun"/>
          <w:color w:val="000000"/>
          <w:lang w:eastAsia="zh-CN"/>
        </w:rPr>
        <w:t xml:space="preserve"> </w:t>
      </w:r>
      <w:proofErr w:type="spellStart"/>
      <w:r w:rsidRPr="00CC53EE">
        <w:rPr>
          <w:rFonts w:eastAsia="SimSun"/>
          <w:color w:val="000000"/>
          <w:lang w:eastAsia="zh-CN"/>
        </w:rPr>
        <w:t>Chugur</w:t>
      </w:r>
      <w:proofErr w:type="spellEnd"/>
      <w:r w:rsidRPr="00CC53EE">
        <w:rPr>
          <w:rFonts w:eastAsia="SimSun"/>
          <w:color w:val="000000"/>
          <w:lang w:eastAsia="zh-CN"/>
        </w:rPr>
        <w:t xml:space="preserve">, F. </w:t>
      </w:r>
      <w:proofErr w:type="spellStart"/>
      <w:r w:rsidRPr="00CC53EE">
        <w:rPr>
          <w:rFonts w:eastAsia="SimSun"/>
          <w:color w:val="000000"/>
          <w:lang w:eastAsia="zh-CN"/>
        </w:rPr>
        <w:t>Verdejo</w:t>
      </w:r>
      <w:proofErr w:type="spellEnd"/>
      <w:r w:rsidRPr="00CC53EE">
        <w:rPr>
          <w:rFonts w:eastAsia="SimSun"/>
          <w:color w:val="000000"/>
          <w:lang w:eastAsia="zh-CN"/>
        </w:rPr>
        <w:t xml:space="preserve"> (2005).</w:t>
      </w:r>
    </w:p>
    <w:p w:rsidR="009966CD" w:rsidRDefault="009966CD" w:rsidP="009966CD">
      <w:pPr>
        <w:rPr>
          <w:rFonts w:eastAsia="SimSun"/>
          <w:color w:val="000000"/>
          <w:lang w:eastAsia="zh-CN"/>
        </w:rPr>
      </w:pPr>
      <w:r w:rsidRPr="009966CD">
        <w:rPr>
          <w:rFonts w:eastAsia="SimSun"/>
          <w:color w:val="000000"/>
          <w:lang w:eastAsia="zh-CN"/>
        </w:rPr>
        <w:t xml:space="preserve"> Automatic acquisition of lexical information and examples for word sense disambiguation. </w:t>
      </w:r>
    </w:p>
    <w:p w:rsidR="009966CD" w:rsidRPr="009966CD" w:rsidRDefault="009966CD" w:rsidP="009966CD">
      <w:pPr>
        <w:rPr>
          <w:rFonts w:eastAsia="SimSun"/>
          <w:color w:val="000000"/>
          <w:lang w:eastAsia="zh-CN"/>
        </w:rPr>
      </w:pPr>
      <w:proofErr w:type="spellStart"/>
      <w:r w:rsidRPr="009966CD">
        <w:rPr>
          <w:rFonts w:eastAsia="SimSun"/>
          <w:color w:val="000000"/>
          <w:lang w:eastAsia="zh-CN"/>
        </w:rPr>
        <w:t>Agirre</w:t>
      </w:r>
      <w:proofErr w:type="spellEnd"/>
      <w:r w:rsidRPr="009966CD">
        <w:rPr>
          <w:rFonts w:eastAsia="SimSun"/>
          <w:color w:val="000000"/>
          <w:lang w:eastAsia="zh-CN"/>
        </w:rPr>
        <w:t xml:space="preserve">, E. and </w:t>
      </w:r>
      <w:smartTag w:uri="urn:schemas-microsoft-com:office:smarttags" w:element="City">
        <w:smartTag w:uri="urn:schemas-microsoft-com:office:smarttags" w:element="place">
          <w:r w:rsidRPr="009966CD">
            <w:rPr>
              <w:rFonts w:eastAsia="SimSun"/>
              <w:color w:val="000000"/>
              <w:lang w:eastAsia="zh-CN"/>
            </w:rPr>
            <w:t>Edmonds</w:t>
          </w:r>
        </w:smartTag>
      </w:smartTag>
      <w:r w:rsidRPr="009966CD">
        <w:rPr>
          <w:rFonts w:eastAsia="SimSun"/>
          <w:color w:val="000000"/>
          <w:lang w:eastAsia="zh-CN"/>
        </w:rPr>
        <w:t>, P. (</w:t>
      </w:r>
      <w:proofErr w:type="spellStart"/>
      <w:r w:rsidRPr="009966CD">
        <w:rPr>
          <w:rFonts w:eastAsia="SimSun"/>
          <w:color w:val="000000"/>
          <w:lang w:eastAsia="zh-CN"/>
        </w:rPr>
        <w:t>eds</w:t>
      </w:r>
      <w:proofErr w:type="spellEnd"/>
      <w:r w:rsidRPr="009966CD">
        <w:rPr>
          <w:rFonts w:eastAsia="SimSun"/>
          <w:color w:val="000000"/>
          <w:lang w:eastAsia="zh-CN"/>
        </w:rPr>
        <w:t xml:space="preserve">). 8. </w:t>
      </w:r>
      <w:proofErr w:type="spellStart"/>
      <w:r w:rsidRPr="009966CD">
        <w:rPr>
          <w:rFonts w:eastAsia="SimSun"/>
          <w:color w:val="000000"/>
          <w:lang w:eastAsia="zh-CN"/>
        </w:rPr>
        <w:t>Kluwer</w:t>
      </w:r>
      <w:proofErr w:type="spellEnd"/>
      <w:r w:rsidRPr="009966CD">
        <w:rPr>
          <w:rFonts w:eastAsia="SimSun"/>
          <w:color w:val="000000"/>
          <w:lang w:eastAsia="zh-CN"/>
        </w:rPr>
        <w:t xml:space="preserve"> AP. </w:t>
      </w:r>
      <w:proofErr w:type="spellStart"/>
      <w:r w:rsidRPr="009966CD">
        <w:rPr>
          <w:rFonts w:eastAsia="SimSun"/>
          <w:color w:val="000000"/>
          <w:lang w:eastAsia="zh-CN"/>
        </w:rPr>
        <w:t>vol.Word</w:t>
      </w:r>
      <w:proofErr w:type="spellEnd"/>
      <w:r w:rsidRPr="009966CD">
        <w:rPr>
          <w:rFonts w:eastAsia="SimSun"/>
          <w:color w:val="000000"/>
          <w:lang w:eastAsia="zh-CN"/>
        </w:rPr>
        <w:t xml:space="preserve"> Sense Disambiguation: techniques, algorithms and trends. </w:t>
      </w:r>
    </w:p>
    <w:p w:rsidR="009966CD" w:rsidRPr="009966CD" w:rsidRDefault="009966CD" w:rsidP="004613E6">
      <w:pPr>
        <w:ind w:right="-7"/>
        <w:jc w:val="both"/>
      </w:pPr>
    </w:p>
    <w:p w:rsidR="00501E58" w:rsidRPr="00CC53EE" w:rsidRDefault="008E68CB" w:rsidP="00501E58">
      <w:pPr>
        <w:widowControl w:val="0"/>
        <w:snapToGrid w:val="0"/>
        <w:jc w:val="both"/>
        <w:rPr>
          <w:lang w:val="es-ES"/>
        </w:rPr>
      </w:pPr>
      <w:r w:rsidRPr="008E68CB">
        <w:rPr>
          <w:lang w:val="it-IT"/>
        </w:rPr>
        <w:t xml:space="preserve">E. </w:t>
      </w:r>
      <w:proofErr w:type="spellStart"/>
      <w:r w:rsidRPr="008E68CB">
        <w:rPr>
          <w:lang w:val="it-IT"/>
        </w:rPr>
        <w:t>Amigó</w:t>
      </w:r>
      <w:proofErr w:type="spellEnd"/>
      <w:r w:rsidRPr="008E68CB">
        <w:rPr>
          <w:lang w:val="it-IT"/>
        </w:rPr>
        <w:t xml:space="preserve">, A. </w:t>
      </w:r>
      <w:proofErr w:type="spellStart"/>
      <w:r w:rsidRPr="008E68CB">
        <w:rPr>
          <w:lang w:val="it-IT"/>
        </w:rPr>
        <w:t>Peñas</w:t>
      </w:r>
      <w:proofErr w:type="spellEnd"/>
      <w:r w:rsidRPr="008E68CB">
        <w:rPr>
          <w:lang w:val="it-IT"/>
        </w:rPr>
        <w:t xml:space="preserve">, J. Gonzalo, F. </w:t>
      </w:r>
      <w:proofErr w:type="spellStart"/>
      <w:r w:rsidRPr="008E68CB">
        <w:rPr>
          <w:lang w:val="it-IT"/>
        </w:rPr>
        <w:t>Verdejo</w:t>
      </w:r>
      <w:proofErr w:type="spellEnd"/>
      <w:r w:rsidRPr="008E68CB">
        <w:rPr>
          <w:lang w:val="it-IT"/>
        </w:rPr>
        <w:t xml:space="preserve">, 2005. </w:t>
      </w:r>
      <w:proofErr w:type="spellStart"/>
      <w:r w:rsidRPr="008E68CB">
        <w:rPr>
          <w:lang w:val="it-IT"/>
        </w:rPr>
        <w:t>Evaluación</w:t>
      </w:r>
      <w:proofErr w:type="spellEnd"/>
      <w:r w:rsidRPr="008E68CB">
        <w:rPr>
          <w:lang w:val="it-IT"/>
        </w:rPr>
        <w:t xml:space="preserve"> de </w:t>
      </w:r>
      <w:proofErr w:type="spellStart"/>
      <w:r w:rsidRPr="008E68CB">
        <w:rPr>
          <w:lang w:val="it-IT"/>
        </w:rPr>
        <w:t>resúmenes</w:t>
      </w:r>
      <w:proofErr w:type="spellEnd"/>
      <w:r w:rsidRPr="008E68CB">
        <w:rPr>
          <w:lang w:val="it-IT"/>
        </w:rPr>
        <w:t xml:space="preserve"> </w:t>
      </w:r>
      <w:proofErr w:type="spellStart"/>
      <w:r w:rsidRPr="008E68CB">
        <w:rPr>
          <w:lang w:val="it-IT"/>
        </w:rPr>
        <w:t>automáticos</w:t>
      </w:r>
      <w:proofErr w:type="spellEnd"/>
      <w:r w:rsidRPr="008E68CB">
        <w:rPr>
          <w:lang w:val="it-IT"/>
        </w:rPr>
        <w:t xml:space="preserve"> mediante QARLA. </w:t>
      </w:r>
      <w:r w:rsidR="00501E58" w:rsidRPr="00501E58">
        <w:rPr>
          <w:lang w:val="es-ES"/>
        </w:rPr>
        <w:t xml:space="preserve">Procesamiento del Lenguaje Natural, en prensa. </w:t>
      </w:r>
    </w:p>
    <w:p w:rsidR="00501E58" w:rsidRPr="00CC53EE" w:rsidRDefault="00501E58" w:rsidP="004613E6">
      <w:pPr>
        <w:ind w:right="-7"/>
        <w:jc w:val="both"/>
        <w:rPr>
          <w:lang w:val="es-ES"/>
        </w:rPr>
      </w:pPr>
    </w:p>
    <w:p w:rsidR="004612A9" w:rsidRDefault="004612A9" w:rsidP="004613E6">
      <w:pPr>
        <w:ind w:right="-7"/>
        <w:jc w:val="both"/>
        <w:rPr>
          <w:lang w:val="es-ES"/>
        </w:rPr>
      </w:pPr>
      <w:r>
        <w:rPr>
          <w:lang w:val="es-ES"/>
        </w:rPr>
        <w:t>A. Peñas (</w:t>
      </w:r>
      <w:r w:rsidRPr="004612A9">
        <w:rPr>
          <w:lang w:val="es-ES"/>
        </w:rPr>
        <w:t>2005</w:t>
      </w:r>
      <w:r>
        <w:rPr>
          <w:lang w:val="es-ES"/>
        </w:rPr>
        <w:t>).</w:t>
      </w:r>
    </w:p>
    <w:p w:rsidR="004612A9" w:rsidRDefault="001B450B" w:rsidP="004613E6">
      <w:pPr>
        <w:ind w:right="-7"/>
        <w:jc w:val="both"/>
        <w:rPr>
          <w:lang w:val="es-ES"/>
        </w:rPr>
      </w:pPr>
      <w:hyperlink r:id="rId29" w:history="1">
        <w:r w:rsidR="004612A9" w:rsidRPr="004612A9">
          <w:rPr>
            <w:rStyle w:val="Collegamentoipertestuale"/>
            <w:color w:val="auto"/>
            <w:u w:val="none"/>
            <w:lang w:val="es-ES"/>
          </w:rPr>
          <w:t>Técnicas lingüísticas aplicadas a la búsqueda textual multilingüe</w:t>
        </w:r>
      </w:hyperlink>
      <w:r w:rsidR="004612A9" w:rsidRPr="004612A9">
        <w:rPr>
          <w:lang w:val="es-ES"/>
        </w:rPr>
        <w:t xml:space="preserve">. </w:t>
      </w:r>
    </w:p>
    <w:p w:rsidR="004612A9" w:rsidRPr="004612A9" w:rsidRDefault="004612A9" w:rsidP="004613E6">
      <w:pPr>
        <w:ind w:right="-7"/>
        <w:jc w:val="both"/>
        <w:rPr>
          <w:lang w:val="es-ES"/>
        </w:rPr>
      </w:pPr>
      <w:r w:rsidRPr="004612A9">
        <w:rPr>
          <w:lang w:val="es-ES"/>
        </w:rPr>
        <w:t xml:space="preserve">Sociedad Española para el Procesamiento del Lenguaje Natural. Colección de Monografías. vol.4. </w:t>
      </w:r>
    </w:p>
    <w:p w:rsidR="004612A9" w:rsidRPr="004612A9" w:rsidRDefault="004612A9" w:rsidP="004613E6">
      <w:pPr>
        <w:ind w:right="-7"/>
        <w:jc w:val="both"/>
        <w:rPr>
          <w:lang w:val="es-ES"/>
        </w:rPr>
      </w:pPr>
    </w:p>
    <w:p w:rsidR="004613E6" w:rsidRPr="00CC53EE" w:rsidRDefault="004613E6" w:rsidP="004613E6">
      <w:pPr>
        <w:ind w:right="-7"/>
        <w:jc w:val="both"/>
        <w:rPr>
          <w:rFonts w:ascii="Times" w:hAnsi="Times"/>
          <w:lang w:val="es-ES"/>
        </w:rPr>
      </w:pPr>
      <w:r w:rsidRPr="00CC53EE">
        <w:rPr>
          <w:rFonts w:ascii="Times" w:hAnsi="Times"/>
          <w:lang w:val="es-ES"/>
        </w:rPr>
        <w:t xml:space="preserve">Peters, C. (2005). </w:t>
      </w:r>
    </w:p>
    <w:p w:rsidR="004613E6" w:rsidRPr="00B319EA" w:rsidRDefault="004613E6" w:rsidP="004613E6">
      <w:pPr>
        <w:ind w:right="-7"/>
        <w:jc w:val="both"/>
        <w:rPr>
          <w:rFonts w:ascii="Times" w:hAnsi="Times" w:cs="Arial"/>
        </w:rPr>
      </w:pPr>
      <w:r w:rsidRPr="00B319EA">
        <w:rPr>
          <w:rFonts w:ascii="Times" w:hAnsi="Times"/>
        </w:rPr>
        <w:t>Comparative Evaluation of Cross-language Information Retrieval S</w:t>
      </w:r>
      <w:r>
        <w:rPr>
          <w:rFonts w:ascii="Times" w:hAnsi="Times"/>
        </w:rPr>
        <w:t>ystems</w:t>
      </w:r>
      <w:r w:rsidRPr="00B319EA">
        <w:rPr>
          <w:rFonts w:ascii="Times" w:hAnsi="Times"/>
        </w:rPr>
        <w:t xml:space="preserve">. In </w:t>
      </w:r>
      <w:r w:rsidRPr="00B319EA">
        <w:rPr>
          <w:rFonts w:ascii="Times" w:hAnsi="Times" w:cs="Arial"/>
        </w:rPr>
        <w:t xml:space="preserve">Matthias </w:t>
      </w:r>
      <w:proofErr w:type="spellStart"/>
      <w:r w:rsidRPr="00B319EA">
        <w:rPr>
          <w:rFonts w:ascii="Times" w:hAnsi="Times" w:cs="Arial"/>
        </w:rPr>
        <w:t>Hemmje</w:t>
      </w:r>
      <w:proofErr w:type="spellEnd"/>
      <w:r w:rsidRPr="00B319EA">
        <w:rPr>
          <w:rFonts w:ascii="Times" w:hAnsi="Times" w:cs="Arial"/>
        </w:rPr>
        <w:t xml:space="preserve">, </w:t>
      </w:r>
      <w:smartTag w:uri="urn:schemas-microsoft-com:office:smarttags" w:element="PersonName">
        <w:r w:rsidRPr="00B319EA">
          <w:rPr>
            <w:rFonts w:ascii="Times" w:hAnsi="Times" w:cs="Arial"/>
          </w:rPr>
          <w:t xml:space="preserve">Claudia </w:t>
        </w:r>
        <w:proofErr w:type="spellStart"/>
        <w:r w:rsidRPr="00B319EA">
          <w:rPr>
            <w:rFonts w:ascii="Times" w:hAnsi="Times" w:cs="Arial"/>
          </w:rPr>
          <w:t>Niederee</w:t>
        </w:r>
      </w:smartTag>
      <w:proofErr w:type="spellEnd"/>
      <w:r w:rsidRPr="00B319EA">
        <w:rPr>
          <w:rFonts w:ascii="Times" w:hAnsi="Times" w:cs="Arial"/>
        </w:rPr>
        <w:t xml:space="preserve">, Thomas </w:t>
      </w:r>
      <w:proofErr w:type="spellStart"/>
      <w:r w:rsidRPr="00B319EA">
        <w:rPr>
          <w:rFonts w:ascii="Times" w:hAnsi="Times" w:cs="Arial"/>
        </w:rPr>
        <w:t>Risse</w:t>
      </w:r>
      <w:proofErr w:type="spellEnd"/>
      <w:r w:rsidRPr="00B319EA">
        <w:rPr>
          <w:rFonts w:ascii="Times" w:hAnsi="Times" w:cs="Arial"/>
        </w:rPr>
        <w:t xml:space="preserve"> (eds.) From Integrated Publication and Information Systems to Virtual Information and Knowledge Environments, Springer LNCS</w:t>
      </w:r>
      <w:r>
        <w:rPr>
          <w:rFonts w:ascii="Times" w:hAnsi="Times" w:cs="Arial"/>
        </w:rPr>
        <w:t xml:space="preserve"> 3379</w:t>
      </w:r>
      <w:r w:rsidRPr="00B319EA">
        <w:rPr>
          <w:rFonts w:ascii="Times" w:hAnsi="Times" w:cs="Arial"/>
        </w:rPr>
        <w:t xml:space="preserve">. </w:t>
      </w:r>
    </w:p>
    <w:p w:rsidR="004613E6" w:rsidRDefault="004613E6" w:rsidP="009F0E2A">
      <w:pPr>
        <w:autoSpaceDE w:val="0"/>
        <w:autoSpaceDN w:val="0"/>
        <w:adjustRightInd w:val="0"/>
        <w:jc w:val="both"/>
        <w:rPr>
          <w:bCs/>
        </w:rPr>
      </w:pPr>
    </w:p>
    <w:p w:rsidR="008117FE" w:rsidRDefault="008117FE" w:rsidP="008117FE">
      <w:pPr>
        <w:autoSpaceDE w:val="0"/>
        <w:autoSpaceDN w:val="0"/>
        <w:adjustRightInd w:val="0"/>
        <w:rPr>
          <w:rFonts w:eastAsia="SimSun"/>
          <w:lang w:val="pt-PT" w:eastAsia="zh-CN"/>
        </w:rPr>
      </w:pPr>
      <w:r w:rsidRPr="008117FE">
        <w:rPr>
          <w:rFonts w:eastAsia="SimSun"/>
          <w:lang w:val="pt-PT" w:eastAsia="zh-CN"/>
        </w:rPr>
        <w:t>Jesús Vilares, Miguel A. Alonso  and Manuel Vilares (2004).</w:t>
      </w:r>
    </w:p>
    <w:p w:rsidR="008117FE" w:rsidRPr="00CC53EE" w:rsidRDefault="008117FE" w:rsidP="008117FE">
      <w:pPr>
        <w:autoSpaceDE w:val="0"/>
        <w:autoSpaceDN w:val="0"/>
        <w:adjustRightInd w:val="0"/>
        <w:rPr>
          <w:rFonts w:eastAsia="SimSun"/>
          <w:lang w:val="es-ES" w:eastAsia="zh-CN"/>
        </w:rPr>
      </w:pPr>
      <w:r w:rsidRPr="008117FE">
        <w:rPr>
          <w:rFonts w:eastAsia="SimSun"/>
          <w:lang w:val="pt-PT" w:eastAsia="zh-CN"/>
        </w:rPr>
        <w:t xml:space="preserve">Morphological and syntactic processing for Text Retrieval, in Fernando Galindo, Makoto Takizawa and Roland Traunmüller (eds.), Database and Expert Systems Applications, volume 3180 of Lecture Notes in Computer Science, pp. 371-380, Springer-Verlag, Berlin-Heidelberg-New York, 2004. </w:t>
      </w:r>
      <w:r w:rsidRPr="00CC53EE">
        <w:rPr>
          <w:rFonts w:eastAsia="SimSun"/>
          <w:lang w:val="es-ES" w:eastAsia="zh-CN"/>
        </w:rPr>
        <w:t>ISSN 0302-9743 / ISBN 3-540-22936-1.</w:t>
      </w:r>
    </w:p>
    <w:p w:rsidR="008117FE" w:rsidRPr="00CC53EE" w:rsidRDefault="008117FE" w:rsidP="008117FE">
      <w:pPr>
        <w:autoSpaceDE w:val="0"/>
        <w:autoSpaceDN w:val="0"/>
        <w:adjustRightInd w:val="0"/>
        <w:rPr>
          <w:rFonts w:eastAsia="SimSun"/>
          <w:lang w:val="es-ES" w:eastAsia="zh-CN"/>
        </w:rPr>
      </w:pPr>
    </w:p>
    <w:p w:rsidR="00943BD5" w:rsidRPr="00CC53EE" w:rsidRDefault="00943BD5" w:rsidP="009F0E2A">
      <w:pPr>
        <w:autoSpaceDE w:val="0"/>
        <w:autoSpaceDN w:val="0"/>
        <w:adjustRightInd w:val="0"/>
        <w:jc w:val="both"/>
        <w:rPr>
          <w:bCs/>
          <w:lang w:val="es-ES"/>
        </w:rPr>
      </w:pPr>
      <w:r w:rsidRPr="00CC53EE">
        <w:rPr>
          <w:bCs/>
          <w:lang w:val="es-ES"/>
        </w:rPr>
        <w:t>Amigó E., Peñas A., Gonzalo J. Verdejo F. (2003).</w:t>
      </w:r>
    </w:p>
    <w:p w:rsidR="00943BD5" w:rsidRPr="00211AE8" w:rsidRDefault="00943BD5" w:rsidP="009F0E2A">
      <w:pPr>
        <w:autoSpaceDE w:val="0"/>
        <w:autoSpaceDN w:val="0"/>
        <w:adjustRightInd w:val="0"/>
        <w:jc w:val="both"/>
        <w:rPr>
          <w:bCs/>
        </w:rPr>
      </w:pPr>
      <w:r w:rsidRPr="00211AE8">
        <w:rPr>
          <w:bCs/>
        </w:rPr>
        <w:t xml:space="preserve">Suggesting named entities for Information Access. </w:t>
      </w:r>
    </w:p>
    <w:p w:rsidR="00943BD5" w:rsidRDefault="00943BD5" w:rsidP="009F0E2A">
      <w:pPr>
        <w:autoSpaceDE w:val="0"/>
        <w:autoSpaceDN w:val="0"/>
        <w:adjustRightInd w:val="0"/>
        <w:jc w:val="both"/>
        <w:rPr>
          <w:bCs/>
        </w:rPr>
      </w:pPr>
      <w:r w:rsidRPr="00211AE8">
        <w:rPr>
          <w:bCs/>
        </w:rPr>
        <w:t>Computational Linguistics and Intelligent Text Processing, Springer-</w:t>
      </w:r>
      <w:proofErr w:type="spellStart"/>
      <w:r w:rsidRPr="00211AE8">
        <w:rPr>
          <w:bCs/>
        </w:rPr>
        <w:t>Verlag</w:t>
      </w:r>
      <w:proofErr w:type="spellEnd"/>
      <w:r w:rsidRPr="00211AE8">
        <w:rPr>
          <w:bCs/>
        </w:rPr>
        <w:t xml:space="preserve"> LNCS 2588, 2003.</w:t>
      </w:r>
    </w:p>
    <w:p w:rsidR="004613E6" w:rsidRDefault="004613E6" w:rsidP="009F0E2A">
      <w:pPr>
        <w:autoSpaceDE w:val="0"/>
        <w:autoSpaceDN w:val="0"/>
        <w:adjustRightInd w:val="0"/>
        <w:jc w:val="both"/>
        <w:rPr>
          <w:bCs/>
        </w:rPr>
      </w:pPr>
    </w:p>
    <w:p w:rsidR="004613E6" w:rsidRPr="00211AE8" w:rsidRDefault="004613E6" w:rsidP="004613E6">
      <w:pPr>
        <w:autoSpaceDE w:val="0"/>
        <w:autoSpaceDN w:val="0"/>
        <w:adjustRightInd w:val="0"/>
        <w:jc w:val="both"/>
        <w:rPr>
          <w:bCs/>
        </w:rPr>
      </w:pPr>
      <w:r w:rsidRPr="00211AE8">
        <w:rPr>
          <w:bCs/>
        </w:rPr>
        <w:t xml:space="preserve">Alonso M.A., </w:t>
      </w:r>
      <w:proofErr w:type="spellStart"/>
      <w:r w:rsidRPr="00211AE8">
        <w:rPr>
          <w:bCs/>
        </w:rPr>
        <w:t>Vilares</w:t>
      </w:r>
      <w:proofErr w:type="spellEnd"/>
      <w:r w:rsidRPr="00211AE8">
        <w:rPr>
          <w:bCs/>
        </w:rPr>
        <w:t xml:space="preserve"> J., </w:t>
      </w:r>
      <w:proofErr w:type="spellStart"/>
      <w:r w:rsidRPr="00211AE8">
        <w:rPr>
          <w:bCs/>
        </w:rPr>
        <w:t>Darriba</w:t>
      </w:r>
      <w:proofErr w:type="spellEnd"/>
      <w:r w:rsidRPr="00211AE8">
        <w:rPr>
          <w:bCs/>
        </w:rPr>
        <w:t xml:space="preserve"> V.M. (2002).</w:t>
      </w:r>
    </w:p>
    <w:p w:rsidR="004613E6" w:rsidRPr="00211AE8" w:rsidRDefault="004613E6" w:rsidP="004613E6">
      <w:pPr>
        <w:autoSpaceDE w:val="0"/>
        <w:autoSpaceDN w:val="0"/>
        <w:adjustRightInd w:val="0"/>
        <w:jc w:val="both"/>
        <w:rPr>
          <w:bCs/>
        </w:rPr>
      </w:pPr>
      <w:r w:rsidRPr="00211AE8">
        <w:rPr>
          <w:bCs/>
        </w:rPr>
        <w:t>On the Usefulness of Extracting Syntactic Dependencies for Text Indexing.</w:t>
      </w:r>
    </w:p>
    <w:p w:rsidR="004613E6" w:rsidRPr="00211AE8" w:rsidRDefault="004613E6" w:rsidP="004613E6">
      <w:pPr>
        <w:autoSpaceDE w:val="0"/>
        <w:autoSpaceDN w:val="0"/>
        <w:adjustRightInd w:val="0"/>
        <w:jc w:val="both"/>
        <w:rPr>
          <w:bCs/>
        </w:rPr>
      </w:pPr>
      <w:r w:rsidRPr="00211AE8">
        <w:rPr>
          <w:bCs/>
        </w:rPr>
        <w:t xml:space="preserve">In Michael O'Neill, Richard F. E. Sutcliffe, </w:t>
      </w:r>
      <w:proofErr w:type="spellStart"/>
      <w:r w:rsidRPr="00211AE8">
        <w:rPr>
          <w:bCs/>
        </w:rPr>
        <w:t>Conor</w:t>
      </w:r>
      <w:proofErr w:type="spellEnd"/>
      <w:r w:rsidRPr="00211AE8">
        <w:rPr>
          <w:bCs/>
        </w:rPr>
        <w:t xml:space="preserve"> Ryan, </w:t>
      </w:r>
      <w:proofErr w:type="spellStart"/>
      <w:r w:rsidRPr="00211AE8">
        <w:rPr>
          <w:bCs/>
        </w:rPr>
        <w:t>Malachy</w:t>
      </w:r>
      <w:proofErr w:type="spellEnd"/>
      <w:r w:rsidRPr="00211AE8">
        <w:rPr>
          <w:bCs/>
        </w:rPr>
        <w:t xml:space="preserve"> Eaton</w:t>
      </w:r>
    </w:p>
    <w:p w:rsidR="004613E6" w:rsidRPr="00211AE8" w:rsidRDefault="004613E6" w:rsidP="004613E6">
      <w:pPr>
        <w:autoSpaceDE w:val="0"/>
        <w:autoSpaceDN w:val="0"/>
        <w:adjustRightInd w:val="0"/>
        <w:jc w:val="both"/>
        <w:rPr>
          <w:bCs/>
        </w:rPr>
      </w:pPr>
      <w:r w:rsidRPr="00211AE8">
        <w:rPr>
          <w:bCs/>
        </w:rPr>
        <w:t>and Niall J. L. Griffith (eds.), Artificial Intelligence and Cognitive</w:t>
      </w:r>
    </w:p>
    <w:p w:rsidR="004613E6" w:rsidRPr="00211AE8" w:rsidRDefault="004613E6" w:rsidP="004613E6">
      <w:pPr>
        <w:autoSpaceDE w:val="0"/>
        <w:autoSpaceDN w:val="0"/>
        <w:adjustRightInd w:val="0"/>
        <w:jc w:val="both"/>
        <w:rPr>
          <w:bCs/>
        </w:rPr>
      </w:pPr>
      <w:proofErr w:type="spellStart"/>
      <w:r w:rsidRPr="00211AE8">
        <w:rPr>
          <w:bCs/>
        </w:rPr>
        <w:lastRenderedPageBreak/>
        <w:t>Science,volume</w:t>
      </w:r>
      <w:proofErr w:type="spellEnd"/>
      <w:r w:rsidRPr="00211AE8">
        <w:rPr>
          <w:bCs/>
        </w:rPr>
        <w:t xml:space="preserve"> 2464 of  Lecture Notes in Artificial Intelligence, pp. 3-11, Springer-</w:t>
      </w:r>
      <w:proofErr w:type="spellStart"/>
      <w:r w:rsidRPr="00211AE8">
        <w:rPr>
          <w:bCs/>
        </w:rPr>
        <w:t>Verlag</w:t>
      </w:r>
      <w:proofErr w:type="spellEnd"/>
      <w:r w:rsidRPr="00211AE8">
        <w:rPr>
          <w:bCs/>
        </w:rPr>
        <w:t>, Berlin-Heidelberg-New York, 2002.</w:t>
      </w:r>
    </w:p>
    <w:p w:rsidR="004613E6" w:rsidRPr="00211AE8" w:rsidRDefault="004613E6" w:rsidP="004613E6">
      <w:pPr>
        <w:autoSpaceDE w:val="0"/>
        <w:autoSpaceDN w:val="0"/>
        <w:adjustRightInd w:val="0"/>
        <w:jc w:val="both"/>
        <w:rPr>
          <w:bCs/>
        </w:rPr>
      </w:pPr>
      <w:r w:rsidRPr="00211AE8">
        <w:rPr>
          <w:bCs/>
        </w:rPr>
        <w:t>ISSN 0302-9743 / ISBN 3-540-44184-0.</w:t>
      </w:r>
    </w:p>
    <w:p w:rsidR="004613E6" w:rsidRPr="00211AE8" w:rsidRDefault="004613E6" w:rsidP="004613E6">
      <w:pPr>
        <w:autoSpaceDE w:val="0"/>
        <w:autoSpaceDN w:val="0"/>
        <w:adjustRightInd w:val="0"/>
        <w:jc w:val="both"/>
        <w:rPr>
          <w:bCs/>
        </w:rPr>
      </w:pPr>
    </w:p>
    <w:p w:rsidR="004613E6" w:rsidRPr="00211AE8" w:rsidRDefault="004613E6" w:rsidP="009F0E2A">
      <w:pPr>
        <w:autoSpaceDE w:val="0"/>
        <w:autoSpaceDN w:val="0"/>
        <w:adjustRightInd w:val="0"/>
        <w:jc w:val="both"/>
        <w:rPr>
          <w:bCs/>
        </w:rPr>
      </w:pPr>
    </w:p>
    <w:p w:rsidR="00943BD5" w:rsidRPr="00211AE8" w:rsidRDefault="00943BD5" w:rsidP="006D45DA">
      <w:pPr>
        <w:pStyle w:val="Testonormale"/>
        <w:spacing w:before="240" w:after="180"/>
        <w:rPr>
          <w:b/>
          <w:bCs/>
          <w:sz w:val="26"/>
          <w:szCs w:val="26"/>
        </w:rPr>
      </w:pPr>
      <w:r w:rsidRPr="00211AE8">
        <w:rPr>
          <w:b/>
          <w:bCs/>
          <w:sz w:val="26"/>
          <w:szCs w:val="26"/>
        </w:rPr>
        <w:t>Miscellaneous</w:t>
      </w:r>
    </w:p>
    <w:p w:rsidR="00266595" w:rsidRPr="00266595" w:rsidRDefault="008E68CB" w:rsidP="00266595">
      <w:pPr>
        <w:jc w:val="both"/>
        <w:rPr>
          <w:rFonts w:ascii="Times" w:hAnsi="Times"/>
        </w:rPr>
      </w:pPr>
      <w:proofErr w:type="spellStart"/>
      <w:r w:rsidRPr="008E68CB">
        <w:rPr>
          <w:rFonts w:ascii="Times" w:hAnsi="Times"/>
        </w:rPr>
        <w:t>Mandl</w:t>
      </w:r>
      <w:proofErr w:type="spellEnd"/>
      <w:r w:rsidRPr="008E68CB">
        <w:rPr>
          <w:rFonts w:ascii="Times" w:hAnsi="Times"/>
        </w:rPr>
        <w:t>, Thomas (2006).</w:t>
      </w:r>
    </w:p>
    <w:p w:rsidR="00266595" w:rsidRDefault="008E68CB" w:rsidP="00266595">
      <w:pPr>
        <w:jc w:val="both"/>
        <w:rPr>
          <w:rFonts w:ascii="Times" w:hAnsi="Times"/>
        </w:rPr>
      </w:pPr>
      <w:proofErr w:type="spellStart"/>
      <w:r w:rsidRPr="008E68CB">
        <w:rPr>
          <w:rFonts w:ascii="Times" w:hAnsi="Times"/>
        </w:rPr>
        <w:t>Neue</w:t>
      </w:r>
      <w:proofErr w:type="spellEnd"/>
      <w:r w:rsidRPr="008E68CB">
        <w:rPr>
          <w:rFonts w:ascii="Times" w:hAnsi="Times"/>
        </w:rPr>
        <w:t xml:space="preserve"> </w:t>
      </w:r>
      <w:proofErr w:type="spellStart"/>
      <w:r w:rsidRPr="008E68CB">
        <w:rPr>
          <w:rFonts w:ascii="Times" w:hAnsi="Times"/>
        </w:rPr>
        <w:t>Entwicklungen</w:t>
      </w:r>
      <w:proofErr w:type="spellEnd"/>
      <w:r w:rsidRPr="008E68CB">
        <w:rPr>
          <w:rFonts w:ascii="Times" w:hAnsi="Times"/>
        </w:rPr>
        <w:t xml:space="preserve"> </w:t>
      </w:r>
      <w:proofErr w:type="spellStart"/>
      <w:r w:rsidRPr="008E68CB">
        <w:rPr>
          <w:rFonts w:ascii="Times" w:hAnsi="Times"/>
        </w:rPr>
        <w:t>bei</w:t>
      </w:r>
      <w:proofErr w:type="spellEnd"/>
      <w:r w:rsidRPr="008E68CB">
        <w:rPr>
          <w:rFonts w:ascii="Times" w:hAnsi="Times"/>
        </w:rPr>
        <w:t xml:space="preserve"> den </w:t>
      </w:r>
      <w:proofErr w:type="spellStart"/>
      <w:r w:rsidRPr="008E68CB">
        <w:rPr>
          <w:rFonts w:ascii="Times" w:hAnsi="Times"/>
        </w:rPr>
        <w:t>Evaluierungsinitiativen</w:t>
      </w:r>
      <w:proofErr w:type="spellEnd"/>
      <w:r w:rsidRPr="008E68CB">
        <w:rPr>
          <w:rFonts w:ascii="Times" w:hAnsi="Times"/>
        </w:rPr>
        <w:t>.</w:t>
      </w:r>
    </w:p>
    <w:p w:rsidR="00266595" w:rsidRPr="00266595" w:rsidRDefault="00266595" w:rsidP="008271FF">
      <w:pPr>
        <w:jc w:val="both"/>
        <w:rPr>
          <w:rFonts w:ascii="Arial" w:hAnsi="Arial"/>
          <w:lang w:val="de-DE"/>
        </w:rPr>
      </w:pPr>
      <w:proofErr w:type="spellStart"/>
      <w:r>
        <w:rPr>
          <w:rFonts w:ascii="Times" w:hAnsi="Times"/>
        </w:rPr>
        <w:t>I</w:t>
      </w:r>
      <w:r w:rsidR="008E68CB" w:rsidRPr="008E68CB">
        <w:rPr>
          <w:rFonts w:ascii="Times" w:hAnsi="Times"/>
        </w:rPr>
        <w:t>Information</w:t>
      </w:r>
      <w:proofErr w:type="spellEnd"/>
      <w:r w:rsidR="008E68CB" w:rsidRPr="008E68CB">
        <w:rPr>
          <w:rFonts w:ascii="Times" w:hAnsi="Times"/>
        </w:rPr>
        <w:t xml:space="preserve"> Retrieval. In: </w:t>
      </w:r>
      <w:proofErr w:type="spellStart"/>
      <w:r w:rsidR="008E68CB" w:rsidRPr="008E68CB">
        <w:rPr>
          <w:rFonts w:ascii="Times" w:hAnsi="Times"/>
        </w:rPr>
        <w:t>Mandl</w:t>
      </w:r>
      <w:proofErr w:type="spellEnd"/>
      <w:r w:rsidR="008E68CB" w:rsidRPr="008E68CB">
        <w:rPr>
          <w:rFonts w:ascii="Times" w:hAnsi="Times"/>
        </w:rPr>
        <w:t xml:space="preserve">, Thomas; </w:t>
      </w:r>
      <w:proofErr w:type="spellStart"/>
      <w:r w:rsidR="008E68CB" w:rsidRPr="008E68CB">
        <w:rPr>
          <w:rFonts w:ascii="Times" w:hAnsi="Times"/>
        </w:rPr>
        <w:t>Womser</w:t>
      </w:r>
      <w:proofErr w:type="spellEnd"/>
      <w:r w:rsidR="008E68CB" w:rsidRPr="008E68CB">
        <w:rPr>
          <w:rFonts w:ascii="Times" w:hAnsi="Times"/>
        </w:rPr>
        <w:t>-Hacker, Christa (</w:t>
      </w:r>
      <w:proofErr w:type="spellStart"/>
      <w:r w:rsidR="008E68CB" w:rsidRPr="008E68CB">
        <w:rPr>
          <w:rFonts w:ascii="Times" w:hAnsi="Times"/>
        </w:rPr>
        <w:t>Hrsg</w:t>
      </w:r>
      <w:proofErr w:type="spellEnd"/>
      <w:r w:rsidR="008E68CB" w:rsidRPr="008E68CB">
        <w:rPr>
          <w:rFonts w:ascii="Times" w:hAnsi="Times"/>
        </w:rPr>
        <w:t xml:space="preserve">.): </w:t>
      </w:r>
      <w:proofErr w:type="spellStart"/>
      <w:r w:rsidR="008E68CB" w:rsidRPr="008E68CB">
        <w:rPr>
          <w:rFonts w:ascii="Times" w:hAnsi="Times"/>
        </w:rPr>
        <w:t>Effektive</w:t>
      </w:r>
      <w:proofErr w:type="spellEnd"/>
      <w:r w:rsidR="008E68CB" w:rsidRPr="008E68CB">
        <w:rPr>
          <w:rFonts w:ascii="Times" w:hAnsi="Times"/>
        </w:rPr>
        <w:t xml:space="preserve"> Information Retrieval </w:t>
      </w:r>
      <w:proofErr w:type="spellStart"/>
      <w:r w:rsidR="008E68CB" w:rsidRPr="008E68CB">
        <w:rPr>
          <w:rFonts w:ascii="Times" w:hAnsi="Times"/>
        </w:rPr>
        <w:t>Verfahren</w:t>
      </w:r>
      <w:proofErr w:type="spellEnd"/>
      <w:r w:rsidR="008E68CB" w:rsidRPr="008E68CB">
        <w:rPr>
          <w:rFonts w:ascii="Times" w:hAnsi="Times"/>
        </w:rPr>
        <w:t xml:space="preserve"> in </w:t>
      </w:r>
      <w:proofErr w:type="spellStart"/>
      <w:r w:rsidR="008E68CB" w:rsidRPr="008E68CB">
        <w:rPr>
          <w:rFonts w:ascii="Times" w:hAnsi="Times"/>
        </w:rPr>
        <w:t>der</w:t>
      </w:r>
      <w:proofErr w:type="spellEnd"/>
      <w:r w:rsidR="008E68CB" w:rsidRPr="008E68CB">
        <w:rPr>
          <w:rFonts w:ascii="Times" w:hAnsi="Times"/>
        </w:rPr>
        <w:t xml:space="preserve"> Praxis: Proceedings </w:t>
      </w:r>
      <w:proofErr w:type="spellStart"/>
      <w:r w:rsidR="008E68CB" w:rsidRPr="008E68CB">
        <w:rPr>
          <w:rFonts w:ascii="Times" w:hAnsi="Times"/>
          <w:iCs/>
        </w:rPr>
        <w:t>Vierter</w:t>
      </w:r>
      <w:proofErr w:type="spellEnd"/>
      <w:r w:rsidR="008E68CB" w:rsidRPr="008E68CB">
        <w:rPr>
          <w:rFonts w:ascii="Times" w:hAnsi="Times"/>
          <w:iCs/>
        </w:rPr>
        <w:t xml:space="preserve"> </w:t>
      </w:r>
      <w:r w:rsidRPr="00266595">
        <w:rPr>
          <w:rFonts w:ascii="Times" w:hAnsi="Times"/>
          <w:iCs/>
          <w:lang w:val="de-DE"/>
        </w:rPr>
        <w:t xml:space="preserve">Hildesheimer Evaluierungs- und </w:t>
      </w:r>
      <w:proofErr w:type="spellStart"/>
      <w:r w:rsidRPr="00266595">
        <w:rPr>
          <w:rFonts w:ascii="Times" w:hAnsi="Times"/>
          <w:iCs/>
          <w:lang w:val="de-DE"/>
        </w:rPr>
        <w:t>Retrievalworkshop</w:t>
      </w:r>
      <w:proofErr w:type="spellEnd"/>
      <w:r w:rsidRPr="00266595">
        <w:rPr>
          <w:rFonts w:ascii="Times" w:hAnsi="Times"/>
          <w:iCs/>
          <w:lang w:val="de-DE"/>
        </w:rPr>
        <w:t xml:space="preserve"> (HIER 2005) </w:t>
      </w:r>
      <w:r w:rsidRPr="00266595">
        <w:rPr>
          <w:rFonts w:ascii="Times" w:hAnsi="Times"/>
          <w:lang w:val="de-DE"/>
        </w:rPr>
        <w:t xml:space="preserve">Hildesheim, 20.7.2005. Konstanz: </w:t>
      </w:r>
      <w:proofErr w:type="spellStart"/>
      <w:r w:rsidRPr="00266595">
        <w:rPr>
          <w:rFonts w:ascii="Times" w:hAnsi="Times"/>
          <w:lang w:val="de-DE"/>
        </w:rPr>
        <w:t>Universitäts</w:t>
      </w:r>
      <w:r w:rsidRPr="00266595">
        <w:rPr>
          <w:rFonts w:ascii="Times" w:hAnsi="Times"/>
          <w:lang w:val="de-DE"/>
        </w:rPr>
        <w:softHyphen/>
        <w:t>verlag</w:t>
      </w:r>
      <w:proofErr w:type="spellEnd"/>
      <w:r w:rsidRPr="00266595">
        <w:rPr>
          <w:rFonts w:ascii="Times" w:hAnsi="Times"/>
          <w:lang w:val="de-DE"/>
        </w:rPr>
        <w:t xml:space="preserve"> [Schriften zur Informations</w:t>
      </w:r>
      <w:r w:rsidRPr="00266595">
        <w:rPr>
          <w:rFonts w:ascii="Times" w:hAnsi="Times"/>
          <w:lang w:val="de-DE"/>
        </w:rPr>
        <w:softHyphen/>
        <w:t xml:space="preserve">wissenschaft] </w:t>
      </w:r>
      <w:proofErr w:type="spellStart"/>
      <w:r w:rsidRPr="00266595">
        <w:rPr>
          <w:rFonts w:ascii="Times" w:hAnsi="Times"/>
          <w:lang w:val="de-DE"/>
        </w:rPr>
        <w:t>to</w:t>
      </w:r>
      <w:proofErr w:type="spellEnd"/>
      <w:r w:rsidRPr="00266595">
        <w:rPr>
          <w:rFonts w:ascii="Times" w:hAnsi="Times"/>
          <w:lang w:val="de-DE"/>
        </w:rPr>
        <w:t xml:space="preserve"> </w:t>
      </w:r>
      <w:proofErr w:type="spellStart"/>
      <w:r w:rsidRPr="00266595">
        <w:rPr>
          <w:rFonts w:ascii="Times" w:hAnsi="Times"/>
          <w:lang w:val="de-DE"/>
        </w:rPr>
        <w:t>appear</w:t>
      </w:r>
      <w:proofErr w:type="spellEnd"/>
      <w:r w:rsidRPr="00266595">
        <w:rPr>
          <w:rFonts w:ascii="Arial" w:hAnsi="Arial"/>
          <w:lang w:val="de-DE"/>
        </w:rPr>
        <w:t xml:space="preserve">. </w:t>
      </w:r>
    </w:p>
    <w:p w:rsidR="00266595" w:rsidRDefault="00266595" w:rsidP="00667DE1">
      <w:pPr>
        <w:autoSpaceDE w:val="0"/>
        <w:autoSpaceDN w:val="0"/>
        <w:adjustRightInd w:val="0"/>
        <w:rPr>
          <w:rFonts w:eastAsia="SimSun"/>
          <w:lang w:eastAsia="zh-CN"/>
        </w:rPr>
      </w:pPr>
    </w:p>
    <w:p w:rsidR="00667DE1" w:rsidRPr="00667DE1" w:rsidRDefault="00667DE1" w:rsidP="00667DE1">
      <w:pPr>
        <w:autoSpaceDE w:val="0"/>
        <w:autoSpaceDN w:val="0"/>
        <w:adjustRightInd w:val="0"/>
        <w:rPr>
          <w:rFonts w:eastAsia="SimSun"/>
          <w:lang w:eastAsia="zh-CN"/>
        </w:rPr>
      </w:pPr>
      <w:r w:rsidRPr="00667DE1">
        <w:rPr>
          <w:rFonts w:eastAsia="SimSun"/>
          <w:lang w:eastAsia="zh-CN"/>
        </w:rPr>
        <w:t xml:space="preserve">Tobias </w:t>
      </w:r>
      <w:proofErr w:type="spellStart"/>
      <w:r w:rsidRPr="00667DE1">
        <w:rPr>
          <w:rFonts w:eastAsia="SimSun"/>
          <w:lang w:eastAsia="zh-CN"/>
        </w:rPr>
        <w:t>Weyand</w:t>
      </w:r>
      <w:proofErr w:type="spellEnd"/>
      <w:r w:rsidRPr="00667DE1">
        <w:rPr>
          <w:rFonts w:eastAsia="SimSun"/>
          <w:lang w:eastAsia="zh-CN"/>
        </w:rPr>
        <w:t xml:space="preserve"> (2005)</w:t>
      </w:r>
    </w:p>
    <w:p w:rsidR="00667DE1" w:rsidRPr="00667DE1" w:rsidRDefault="00667DE1" w:rsidP="00667DE1">
      <w:pPr>
        <w:autoSpaceDE w:val="0"/>
        <w:autoSpaceDN w:val="0"/>
        <w:adjustRightInd w:val="0"/>
        <w:rPr>
          <w:rFonts w:eastAsia="SimSun"/>
          <w:lang w:eastAsia="zh-CN"/>
        </w:rPr>
      </w:pPr>
      <w:r w:rsidRPr="00667DE1">
        <w:rPr>
          <w:rFonts w:eastAsia="SimSun"/>
          <w:lang w:eastAsia="zh-CN"/>
        </w:rPr>
        <w:t xml:space="preserve">Combining Content-based Image Retrieval with Textual Information Retrieval. Research Project Report. </w:t>
      </w:r>
    </w:p>
    <w:p w:rsidR="00667DE1" w:rsidRPr="00667DE1" w:rsidRDefault="001B450B" w:rsidP="00667DE1">
      <w:pPr>
        <w:autoSpaceDE w:val="0"/>
        <w:autoSpaceDN w:val="0"/>
        <w:adjustRightInd w:val="0"/>
        <w:rPr>
          <w:rFonts w:eastAsia="SimSun"/>
          <w:lang w:eastAsia="zh-CN"/>
        </w:rPr>
      </w:pPr>
      <w:hyperlink r:id="rId30" w:history="1">
        <w:r w:rsidR="00667DE1" w:rsidRPr="00667DE1">
          <w:rPr>
            <w:rFonts w:eastAsia="SimSun"/>
            <w:color w:val="0000FF"/>
            <w:u w:val="single"/>
            <w:lang w:eastAsia="zh-CN"/>
          </w:rPr>
          <w:t>http://www-i6.informatik.rwth-aachen.de/~deselaers/files/weyand--research-project--05.pdf</w:t>
        </w:r>
      </w:hyperlink>
    </w:p>
    <w:p w:rsidR="00667DE1" w:rsidRPr="00667DE1" w:rsidRDefault="00667DE1" w:rsidP="009F0E2A">
      <w:pPr>
        <w:autoSpaceDE w:val="0"/>
        <w:autoSpaceDN w:val="0"/>
        <w:adjustRightInd w:val="0"/>
        <w:jc w:val="both"/>
        <w:rPr>
          <w:bCs/>
        </w:rPr>
      </w:pPr>
    </w:p>
    <w:p w:rsidR="00943BD5" w:rsidRPr="00667DE1" w:rsidRDefault="00943BD5" w:rsidP="009F0E2A">
      <w:pPr>
        <w:autoSpaceDE w:val="0"/>
        <w:autoSpaceDN w:val="0"/>
        <w:adjustRightInd w:val="0"/>
        <w:jc w:val="both"/>
        <w:rPr>
          <w:bCs/>
          <w:lang w:val="de-DE"/>
        </w:rPr>
      </w:pPr>
      <w:proofErr w:type="spellStart"/>
      <w:r w:rsidRPr="00667DE1">
        <w:rPr>
          <w:bCs/>
          <w:lang w:val="de-DE"/>
        </w:rPr>
        <w:t>Biemann</w:t>
      </w:r>
      <w:proofErr w:type="spellEnd"/>
      <w:r w:rsidRPr="00667DE1">
        <w:rPr>
          <w:bCs/>
          <w:lang w:val="de-DE"/>
        </w:rPr>
        <w:t xml:space="preserve"> C. (2003).</w:t>
      </w:r>
    </w:p>
    <w:p w:rsidR="00943BD5" w:rsidRPr="00211AE8" w:rsidRDefault="00943BD5" w:rsidP="009F0E2A">
      <w:pPr>
        <w:autoSpaceDE w:val="0"/>
        <w:autoSpaceDN w:val="0"/>
        <w:adjustRightInd w:val="0"/>
        <w:jc w:val="both"/>
        <w:rPr>
          <w:bCs/>
          <w:lang w:val="de-DE"/>
        </w:rPr>
      </w:pPr>
      <w:r w:rsidRPr="00667DE1">
        <w:rPr>
          <w:bCs/>
          <w:lang w:val="de-DE"/>
        </w:rPr>
        <w:t>Evaluationsbericht</w:t>
      </w:r>
      <w:r w:rsidRPr="00211AE8">
        <w:rPr>
          <w:bCs/>
          <w:lang w:val="de-DE"/>
        </w:rPr>
        <w:t xml:space="preserve"> {NLI-Z39.50}.</w:t>
      </w:r>
    </w:p>
    <w:p w:rsidR="00943BD5" w:rsidRPr="00211AE8" w:rsidRDefault="00943BD5" w:rsidP="009F0E2A">
      <w:pPr>
        <w:autoSpaceDE w:val="0"/>
        <w:autoSpaceDN w:val="0"/>
        <w:adjustRightInd w:val="0"/>
        <w:jc w:val="both"/>
        <w:rPr>
          <w:bCs/>
          <w:lang w:val="de-DE"/>
        </w:rPr>
      </w:pPr>
      <w:r w:rsidRPr="00211AE8">
        <w:rPr>
          <w:bCs/>
          <w:lang w:val="de-DE"/>
        </w:rPr>
        <w:t>Universität Leipzig, Fakultät für Mathematik und Informatik, Abteilung Automatische Sprachverarbeitung, 2003.</w:t>
      </w:r>
    </w:p>
    <w:p w:rsidR="00943BD5" w:rsidRPr="00211AE8" w:rsidRDefault="00943BD5" w:rsidP="009F0E2A">
      <w:pPr>
        <w:autoSpaceDE w:val="0"/>
        <w:autoSpaceDN w:val="0"/>
        <w:adjustRightInd w:val="0"/>
        <w:jc w:val="both"/>
        <w:rPr>
          <w:bCs/>
          <w:lang w:val="de-DE"/>
        </w:rPr>
      </w:pPr>
    </w:p>
    <w:p w:rsidR="00943BD5" w:rsidRPr="00211AE8" w:rsidRDefault="00943BD5" w:rsidP="009F0E2A">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roofErr w:type="spellStart"/>
      <w:r w:rsidRPr="00211AE8">
        <w:rPr>
          <w:bCs/>
          <w:sz w:val="20"/>
          <w:lang w:val="en-GB" w:eastAsia="it-IT"/>
        </w:rPr>
        <w:t>Francopoulo</w:t>
      </w:r>
      <w:proofErr w:type="spellEnd"/>
      <w:r w:rsidRPr="00211AE8">
        <w:rPr>
          <w:bCs/>
          <w:sz w:val="20"/>
          <w:lang w:val="en-GB" w:eastAsia="it-IT"/>
        </w:rPr>
        <w:t xml:space="preserve"> G. (co-editor.)</w:t>
      </w:r>
    </w:p>
    <w:p w:rsidR="00943BD5" w:rsidRPr="00211AE8" w:rsidRDefault="00943BD5" w:rsidP="009F0E2A">
      <w:pPr>
        <w:autoSpaceDE w:val="0"/>
        <w:autoSpaceDN w:val="0"/>
        <w:adjustRightInd w:val="0"/>
        <w:jc w:val="both"/>
        <w:rPr>
          <w:bCs/>
        </w:rPr>
      </w:pPr>
      <w:r w:rsidRPr="00211AE8">
        <w:rPr>
          <w:bCs/>
        </w:rPr>
        <w:t xml:space="preserve">ISO/TC37/SC4 norm Lexical </w:t>
      </w:r>
      <w:proofErr w:type="spellStart"/>
      <w:r w:rsidRPr="00211AE8">
        <w:rPr>
          <w:bCs/>
        </w:rPr>
        <w:t>Markup</w:t>
      </w:r>
      <w:proofErr w:type="spellEnd"/>
      <w:r w:rsidRPr="00211AE8">
        <w:rPr>
          <w:bCs/>
        </w:rPr>
        <w:t xml:space="preserve"> Framework (in preparation).</w:t>
      </w:r>
    </w:p>
    <w:p w:rsidR="00943BD5" w:rsidRPr="00211AE8" w:rsidRDefault="00943BD5" w:rsidP="009F0E2A">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
    <w:p w:rsidR="00943BD5" w:rsidRPr="00211AE8" w:rsidRDefault="00943BD5" w:rsidP="009F0E2A">
      <w:pPr>
        <w:autoSpaceDE w:val="0"/>
        <w:autoSpaceDN w:val="0"/>
        <w:adjustRightInd w:val="0"/>
        <w:jc w:val="both"/>
        <w:rPr>
          <w:bCs/>
          <w:lang w:val="fr-FR"/>
        </w:rPr>
      </w:pPr>
      <w:proofErr w:type="spellStart"/>
      <w:r w:rsidRPr="00211AE8">
        <w:rPr>
          <w:bCs/>
          <w:lang w:val="fr-FR"/>
        </w:rPr>
        <w:t>Francopoulo</w:t>
      </w:r>
      <w:proofErr w:type="spellEnd"/>
      <w:r w:rsidRPr="00211AE8">
        <w:rPr>
          <w:bCs/>
          <w:lang w:val="fr-FR"/>
        </w:rPr>
        <w:t xml:space="preserve"> G. (2003). </w:t>
      </w:r>
    </w:p>
    <w:p w:rsidR="00943BD5" w:rsidRPr="00211AE8" w:rsidRDefault="00943BD5" w:rsidP="009F0E2A">
      <w:pPr>
        <w:autoSpaceDE w:val="0"/>
        <w:autoSpaceDN w:val="0"/>
        <w:adjustRightInd w:val="0"/>
        <w:jc w:val="both"/>
        <w:rPr>
          <w:bCs/>
          <w:lang w:val="fr-FR"/>
        </w:rPr>
      </w:pPr>
      <w:r w:rsidRPr="00211AE8">
        <w:rPr>
          <w:bCs/>
          <w:lang w:val="fr-FR"/>
        </w:rPr>
        <w:t xml:space="preserve">Proposition de norme de lexiques pour le traitement automatique du langage. </w:t>
      </w:r>
    </w:p>
    <w:p w:rsidR="00943BD5" w:rsidRPr="00211AE8" w:rsidRDefault="00943BD5" w:rsidP="009F0E2A">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fr-FR" w:eastAsia="it-IT"/>
        </w:rPr>
      </w:pPr>
      <w:r w:rsidRPr="00211AE8">
        <w:rPr>
          <w:bCs/>
          <w:sz w:val="20"/>
          <w:lang w:val="fr-FR" w:eastAsia="it-IT"/>
        </w:rPr>
        <w:t xml:space="preserve">Document AFNOR/TC37/SC4 Lexiques pour le TAL </w:t>
      </w:r>
      <w:proofErr w:type="spellStart"/>
      <w:r w:rsidRPr="00211AE8">
        <w:rPr>
          <w:bCs/>
          <w:sz w:val="20"/>
          <w:lang w:val="fr-FR" w:eastAsia="it-IT"/>
        </w:rPr>
        <w:t>working</w:t>
      </w:r>
      <w:proofErr w:type="spellEnd"/>
      <w:r w:rsidRPr="00211AE8">
        <w:rPr>
          <w:bCs/>
          <w:sz w:val="20"/>
          <w:lang w:val="fr-FR" w:eastAsia="it-IT"/>
        </w:rPr>
        <w:t xml:space="preserve"> group, version-1.8 décembre 2003.</w:t>
      </w:r>
    </w:p>
    <w:p w:rsidR="00943BD5" w:rsidRPr="00211AE8" w:rsidRDefault="00943BD5" w:rsidP="009F0E2A">
      <w:pPr>
        <w:autoSpaceDE w:val="0"/>
        <w:autoSpaceDN w:val="0"/>
        <w:adjustRightInd w:val="0"/>
        <w:jc w:val="both"/>
        <w:rPr>
          <w:bCs/>
          <w:lang w:val="fr-FR"/>
        </w:rPr>
      </w:pPr>
    </w:p>
    <w:p w:rsidR="005C6454" w:rsidRPr="00211AE8" w:rsidRDefault="005C6454" w:rsidP="005C6454">
      <w:pPr>
        <w:autoSpaceDE w:val="0"/>
        <w:autoSpaceDN w:val="0"/>
        <w:adjustRightInd w:val="0"/>
        <w:jc w:val="both"/>
        <w:rPr>
          <w:bCs/>
          <w:lang w:val="de-DE"/>
        </w:rPr>
      </w:pPr>
      <w:proofErr w:type="spellStart"/>
      <w:r w:rsidRPr="00211AE8">
        <w:rPr>
          <w:bCs/>
          <w:lang w:val="de-DE"/>
        </w:rPr>
        <w:t>Womser</w:t>
      </w:r>
      <w:proofErr w:type="spellEnd"/>
      <w:r w:rsidRPr="00211AE8">
        <w:rPr>
          <w:bCs/>
          <w:lang w:val="de-DE"/>
        </w:rPr>
        <w:t xml:space="preserve">-Hacker C. (2003). </w:t>
      </w:r>
    </w:p>
    <w:p w:rsidR="005C6454" w:rsidRPr="00211AE8" w:rsidRDefault="005C6454" w:rsidP="005C6454">
      <w:pPr>
        <w:autoSpaceDE w:val="0"/>
        <w:autoSpaceDN w:val="0"/>
        <w:adjustRightInd w:val="0"/>
        <w:jc w:val="both"/>
        <w:rPr>
          <w:bCs/>
          <w:lang w:val="de-DE"/>
        </w:rPr>
      </w:pPr>
      <w:r w:rsidRPr="00211AE8">
        <w:rPr>
          <w:bCs/>
          <w:lang w:val="de-DE"/>
        </w:rPr>
        <w:t xml:space="preserve">Gesellschaft für Informatik – Fachgruppe Information </w:t>
      </w:r>
      <w:proofErr w:type="spellStart"/>
      <w:r w:rsidRPr="00211AE8">
        <w:rPr>
          <w:bCs/>
          <w:lang w:val="de-DE"/>
        </w:rPr>
        <w:t>Retrieval</w:t>
      </w:r>
      <w:proofErr w:type="spellEnd"/>
      <w:r w:rsidRPr="00211AE8">
        <w:rPr>
          <w:bCs/>
          <w:lang w:val="de-DE"/>
        </w:rPr>
        <w:t xml:space="preserve"> (Hrsg.): Herbstschule Information </w:t>
      </w:r>
      <w:proofErr w:type="spellStart"/>
      <w:r w:rsidRPr="00211AE8">
        <w:rPr>
          <w:bCs/>
          <w:lang w:val="de-DE"/>
        </w:rPr>
        <w:t>Retrieval</w:t>
      </w:r>
      <w:proofErr w:type="spellEnd"/>
      <w:r w:rsidRPr="00211AE8">
        <w:rPr>
          <w:bCs/>
          <w:lang w:val="de-DE"/>
        </w:rPr>
        <w:t xml:space="preserve"> 2003 – Materialien zur Herbstschule. Hildesheim: 2003</w:t>
      </w:r>
    </w:p>
    <w:p w:rsidR="005C6454" w:rsidRDefault="005C6454" w:rsidP="009F0E2A">
      <w:pPr>
        <w:autoSpaceDE w:val="0"/>
        <w:autoSpaceDN w:val="0"/>
        <w:adjustRightInd w:val="0"/>
        <w:jc w:val="both"/>
        <w:rPr>
          <w:bCs/>
          <w:lang w:val="de-DE"/>
        </w:rPr>
      </w:pPr>
    </w:p>
    <w:p w:rsidR="00943BD5" w:rsidRPr="00CC53EE" w:rsidRDefault="00943BD5" w:rsidP="009F0E2A">
      <w:pPr>
        <w:autoSpaceDE w:val="0"/>
        <w:autoSpaceDN w:val="0"/>
        <w:adjustRightInd w:val="0"/>
        <w:jc w:val="both"/>
        <w:rPr>
          <w:bCs/>
          <w:lang w:val="de-DE"/>
        </w:rPr>
      </w:pPr>
      <w:proofErr w:type="spellStart"/>
      <w:r w:rsidRPr="00CC53EE">
        <w:rPr>
          <w:bCs/>
          <w:lang w:val="de-DE"/>
        </w:rPr>
        <w:t>Hiemstra</w:t>
      </w:r>
      <w:proofErr w:type="spellEnd"/>
      <w:r w:rsidRPr="00CC53EE">
        <w:rPr>
          <w:bCs/>
          <w:lang w:val="de-DE"/>
        </w:rPr>
        <w:t xml:space="preserve"> D., van </w:t>
      </w:r>
      <w:proofErr w:type="spellStart"/>
      <w:r w:rsidRPr="00CC53EE">
        <w:rPr>
          <w:bCs/>
          <w:lang w:val="de-DE"/>
        </w:rPr>
        <w:t>Leeuwen</w:t>
      </w:r>
      <w:proofErr w:type="spellEnd"/>
      <w:r w:rsidRPr="00CC53EE">
        <w:rPr>
          <w:bCs/>
          <w:lang w:val="de-DE"/>
        </w:rPr>
        <w:t xml:space="preserve"> D. (2002).</w:t>
      </w:r>
    </w:p>
    <w:p w:rsidR="00943BD5" w:rsidRPr="00CC53EE" w:rsidRDefault="00943BD5" w:rsidP="009F0E2A">
      <w:pPr>
        <w:autoSpaceDE w:val="0"/>
        <w:autoSpaceDN w:val="0"/>
        <w:adjustRightInd w:val="0"/>
        <w:jc w:val="both"/>
        <w:rPr>
          <w:bCs/>
          <w:lang w:val="de-DE"/>
        </w:rPr>
      </w:pPr>
      <w:proofErr w:type="spellStart"/>
      <w:r w:rsidRPr="00CC53EE">
        <w:rPr>
          <w:bCs/>
          <w:lang w:val="de-DE"/>
        </w:rPr>
        <w:t>Creating</w:t>
      </w:r>
      <w:proofErr w:type="spellEnd"/>
      <w:r w:rsidRPr="00CC53EE">
        <w:rPr>
          <w:bCs/>
          <w:lang w:val="de-DE"/>
        </w:rPr>
        <w:t xml:space="preserve"> a </w:t>
      </w:r>
      <w:proofErr w:type="spellStart"/>
      <w:r w:rsidRPr="00CC53EE">
        <w:rPr>
          <w:bCs/>
          <w:lang w:val="de-DE"/>
        </w:rPr>
        <w:t>Dutch</w:t>
      </w:r>
      <w:proofErr w:type="spellEnd"/>
      <w:r w:rsidRPr="00CC53EE">
        <w:rPr>
          <w:bCs/>
          <w:lang w:val="de-DE"/>
        </w:rPr>
        <w:t xml:space="preserve"> </w:t>
      </w:r>
      <w:proofErr w:type="spellStart"/>
      <w:r w:rsidRPr="00CC53EE">
        <w:rPr>
          <w:bCs/>
          <w:lang w:val="de-DE"/>
        </w:rPr>
        <w:t>testbed</w:t>
      </w:r>
      <w:proofErr w:type="spellEnd"/>
      <w:r w:rsidRPr="00CC53EE">
        <w:rPr>
          <w:bCs/>
          <w:lang w:val="de-DE"/>
        </w:rPr>
        <w:t xml:space="preserve"> </w:t>
      </w:r>
      <w:proofErr w:type="spellStart"/>
      <w:r w:rsidRPr="00CC53EE">
        <w:rPr>
          <w:bCs/>
          <w:lang w:val="de-DE"/>
        </w:rPr>
        <w:t>to</w:t>
      </w:r>
      <w:proofErr w:type="spellEnd"/>
      <w:r w:rsidRPr="00CC53EE">
        <w:rPr>
          <w:bCs/>
          <w:lang w:val="de-DE"/>
        </w:rPr>
        <w:t xml:space="preserve"> </w:t>
      </w:r>
      <w:proofErr w:type="spellStart"/>
      <w:r w:rsidRPr="00CC53EE">
        <w:rPr>
          <w:bCs/>
          <w:lang w:val="de-DE"/>
        </w:rPr>
        <w:t>evaluate</w:t>
      </w:r>
      <w:proofErr w:type="spellEnd"/>
      <w:r w:rsidRPr="00CC53EE">
        <w:rPr>
          <w:bCs/>
          <w:lang w:val="de-DE"/>
        </w:rPr>
        <w:t xml:space="preserve"> </w:t>
      </w:r>
      <w:proofErr w:type="spellStart"/>
      <w:r w:rsidRPr="00CC53EE">
        <w:rPr>
          <w:bCs/>
          <w:lang w:val="de-DE"/>
        </w:rPr>
        <w:t>the</w:t>
      </w:r>
      <w:proofErr w:type="spellEnd"/>
      <w:r w:rsidRPr="00CC53EE">
        <w:rPr>
          <w:bCs/>
          <w:lang w:val="de-DE"/>
        </w:rPr>
        <w:t xml:space="preserve"> </w:t>
      </w:r>
      <w:proofErr w:type="spellStart"/>
      <w:r w:rsidRPr="00CC53EE">
        <w:rPr>
          <w:bCs/>
          <w:lang w:val="de-DE"/>
        </w:rPr>
        <w:t>retrieval</w:t>
      </w:r>
      <w:proofErr w:type="spellEnd"/>
      <w:r w:rsidRPr="00CC53EE">
        <w:rPr>
          <w:bCs/>
          <w:lang w:val="de-DE"/>
        </w:rPr>
        <w:t xml:space="preserve"> </w:t>
      </w:r>
      <w:proofErr w:type="spellStart"/>
      <w:r w:rsidRPr="00CC53EE">
        <w:rPr>
          <w:bCs/>
          <w:lang w:val="de-DE"/>
        </w:rPr>
        <w:t>from</w:t>
      </w:r>
      <w:proofErr w:type="spellEnd"/>
      <w:r w:rsidRPr="00CC53EE">
        <w:rPr>
          <w:bCs/>
          <w:lang w:val="de-DE"/>
        </w:rPr>
        <w:t xml:space="preserve"> </w:t>
      </w:r>
      <w:proofErr w:type="spellStart"/>
      <w:r w:rsidRPr="00CC53EE">
        <w:rPr>
          <w:bCs/>
          <w:lang w:val="de-DE"/>
        </w:rPr>
        <w:t>textual</w:t>
      </w:r>
      <w:proofErr w:type="spellEnd"/>
      <w:r w:rsidRPr="00CC53EE">
        <w:rPr>
          <w:bCs/>
          <w:lang w:val="de-DE"/>
        </w:rPr>
        <w:t xml:space="preserve"> </w:t>
      </w:r>
      <w:proofErr w:type="spellStart"/>
      <w:r w:rsidRPr="00CC53EE">
        <w:rPr>
          <w:bCs/>
          <w:lang w:val="de-DE"/>
        </w:rPr>
        <w:t>databases</w:t>
      </w:r>
      <w:proofErr w:type="spellEnd"/>
      <w:r w:rsidRPr="00CC53EE">
        <w:rPr>
          <w:bCs/>
          <w:lang w:val="de-DE"/>
        </w:rPr>
        <w:t>, CTIT Technical Report TR-CTIT-02-04, ISSN 1381-3625, 2002</w:t>
      </w:r>
    </w:p>
    <w:p w:rsidR="00943BD5" w:rsidRPr="00CC53EE" w:rsidRDefault="00943BD5" w:rsidP="009F0E2A">
      <w:pPr>
        <w:autoSpaceDE w:val="0"/>
        <w:autoSpaceDN w:val="0"/>
        <w:adjustRightInd w:val="0"/>
        <w:jc w:val="both"/>
        <w:rPr>
          <w:bCs/>
          <w:lang w:val="de-DE"/>
        </w:rPr>
      </w:pPr>
    </w:p>
    <w:p w:rsidR="00943BD5" w:rsidRPr="00CC53EE" w:rsidRDefault="00943BD5" w:rsidP="009F0E2A">
      <w:pPr>
        <w:autoSpaceDE w:val="0"/>
        <w:autoSpaceDN w:val="0"/>
        <w:adjustRightInd w:val="0"/>
        <w:jc w:val="both"/>
        <w:rPr>
          <w:bCs/>
          <w:lang w:val="es-ES"/>
        </w:rPr>
      </w:pPr>
      <w:r w:rsidRPr="00CC53EE">
        <w:rPr>
          <w:bCs/>
          <w:lang w:val="es-ES"/>
        </w:rPr>
        <w:t>Zazo Á., Figuerola C.G., Alonso Berrocal J.L., Rodríguez E. (2002).</w:t>
      </w:r>
    </w:p>
    <w:p w:rsidR="00943BD5" w:rsidRPr="00CC53EE" w:rsidRDefault="00943BD5" w:rsidP="009F0E2A">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s-ES" w:eastAsia="it-IT"/>
        </w:rPr>
      </w:pPr>
      <w:r w:rsidRPr="00CC53EE">
        <w:rPr>
          <w:bCs/>
          <w:sz w:val="20"/>
          <w:lang w:val="es-ES" w:eastAsia="it-IT"/>
        </w:rPr>
        <w:t>Tesauros de asociación y similitud para la expansión automática de</w:t>
      </w:r>
    </w:p>
    <w:p w:rsidR="00943BD5" w:rsidRPr="00CC53EE" w:rsidRDefault="00943BD5" w:rsidP="009F0E2A">
      <w:pPr>
        <w:autoSpaceDE w:val="0"/>
        <w:autoSpaceDN w:val="0"/>
        <w:adjustRightInd w:val="0"/>
        <w:jc w:val="both"/>
        <w:rPr>
          <w:bCs/>
          <w:lang w:val="es-ES"/>
        </w:rPr>
      </w:pPr>
      <w:r w:rsidRPr="00CC53EE">
        <w:rPr>
          <w:bCs/>
          <w:lang w:val="es-ES"/>
        </w:rPr>
        <w:t>consultas: algunos resultados experimentales.</w:t>
      </w:r>
    </w:p>
    <w:p w:rsidR="00943BD5" w:rsidRPr="00CC53EE" w:rsidRDefault="00943BD5" w:rsidP="009F0E2A">
      <w:pPr>
        <w:autoSpaceDE w:val="0"/>
        <w:autoSpaceDN w:val="0"/>
        <w:adjustRightInd w:val="0"/>
        <w:jc w:val="both"/>
        <w:rPr>
          <w:bCs/>
          <w:lang w:val="es-ES"/>
        </w:rPr>
      </w:pPr>
      <w:r w:rsidRPr="00CC53EE">
        <w:rPr>
          <w:bCs/>
          <w:lang w:val="es-ES"/>
        </w:rPr>
        <w:t>Technical Report DPTOIA-IT-2002-007, Departamento de Informática y</w:t>
      </w:r>
    </w:p>
    <w:p w:rsidR="00943BD5" w:rsidRPr="00CC53EE" w:rsidRDefault="00943BD5" w:rsidP="009F0E2A">
      <w:pPr>
        <w:autoSpaceDE w:val="0"/>
        <w:autoSpaceDN w:val="0"/>
        <w:adjustRightInd w:val="0"/>
        <w:jc w:val="both"/>
        <w:rPr>
          <w:bCs/>
          <w:lang w:val="es-ES"/>
        </w:rPr>
      </w:pPr>
      <w:r w:rsidRPr="00CC53EE">
        <w:rPr>
          <w:bCs/>
          <w:lang w:val="es-ES"/>
        </w:rPr>
        <w:t>Automática Universidad de Salamanca, December 2002.</w:t>
      </w:r>
    </w:p>
    <w:p w:rsidR="00943BD5" w:rsidRPr="00CC53EE" w:rsidRDefault="00943BD5" w:rsidP="009F0E2A">
      <w:pPr>
        <w:autoSpaceDE w:val="0"/>
        <w:autoSpaceDN w:val="0"/>
        <w:adjustRightInd w:val="0"/>
        <w:jc w:val="both"/>
        <w:rPr>
          <w:bCs/>
          <w:lang w:val="es-ES"/>
        </w:rPr>
      </w:pPr>
    </w:p>
    <w:p w:rsidR="00943BD5" w:rsidRPr="00CC53EE" w:rsidRDefault="00943BD5" w:rsidP="009F0E2A">
      <w:pPr>
        <w:autoSpaceDE w:val="0"/>
        <w:autoSpaceDN w:val="0"/>
        <w:adjustRightInd w:val="0"/>
        <w:jc w:val="both"/>
        <w:rPr>
          <w:bCs/>
          <w:lang w:val="es-ES"/>
        </w:rPr>
      </w:pPr>
      <w:r w:rsidRPr="00CC53EE">
        <w:rPr>
          <w:bCs/>
          <w:lang w:val="es-ES"/>
        </w:rPr>
        <w:t>Zazo Á, Figuerola C.G., Alonso Berrocal J.L., Gómez R. (2002).</w:t>
      </w:r>
    </w:p>
    <w:p w:rsidR="00943BD5" w:rsidRPr="00CC53EE" w:rsidRDefault="00943BD5" w:rsidP="009F0E2A">
      <w:pPr>
        <w:autoSpaceDE w:val="0"/>
        <w:autoSpaceDN w:val="0"/>
        <w:adjustRightInd w:val="0"/>
        <w:jc w:val="both"/>
        <w:rPr>
          <w:bCs/>
          <w:lang w:val="es-ES"/>
        </w:rPr>
      </w:pPr>
      <w:r w:rsidRPr="00CC53EE">
        <w:rPr>
          <w:bCs/>
          <w:lang w:val="es-ES"/>
        </w:rPr>
        <w:t>Recuperación de información utilizando el modelo vectorial. Participación en el taller CLEF-2001.</w:t>
      </w:r>
    </w:p>
    <w:p w:rsidR="00943BD5" w:rsidRPr="00CC53EE" w:rsidRDefault="00943BD5" w:rsidP="009F0E2A">
      <w:pPr>
        <w:autoSpaceDE w:val="0"/>
        <w:autoSpaceDN w:val="0"/>
        <w:adjustRightInd w:val="0"/>
        <w:jc w:val="both"/>
        <w:rPr>
          <w:bCs/>
          <w:lang w:val="es-ES"/>
        </w:rPr>
      </w:pPr>
      <w:r w:rsidRPr="00CC53EE">
        <w:rPr>
          <w:bCs/>
          <w:lang w:val="es-ES"/>
        </w:rPr>
        <w:t>Technical Report DPTOIA-IT-2002-006, Departamento de Informática y</w:t>
      </w:r>
    </w:p>
    <w:p w:rsidR="00943BD5" w:rsidRPr="00CC53EE" w:rsidRDefault="00943BD5" w:rsidP="009F0E2A">
      <w:pPr>
        <w:autoSpaceDE w:val="0"/>
        <w:autoSpaceDN w:val="0"/>
        <w:adjustRightInd w:val="0"/>
        <w:jc w:val="both"/>
        <w:rPr>
          <w:bCs/>
          <w:lang w:val="es-ES"/>
        </w:rPr>
      </w:pPr>
      <w:r w:rsidRPr="00CC53EE">
        <w:rPr>
          <w:bCs/>
          <w:lang w:val="es-ES"/>
        </w:rPr>
        <w:t>Automática Universidad de Salamanca, Mayo 2002.</w:t>
      </w:r>
    </w:p>
    <w:p w:rsidR="005C6454" w:rsidRPr="00211AE8" w:rsidRDefault="005C6454" w:rsidP="005C6454">
      <w:pPr>
        <w:autoSpaceDE w:val="0"/>
        <w:autoSpaceDN w:val="0"/>
        <w:adjustRightInd w:val="0"/>
        <w:jc w:val="both"/>
        <w:rPr>
          <w:bCs/>
          <w:lang w:val="de-DE"/>
        </w:rPr>
      </w:pPr>
      <w:r w:rsidRPr="00211AE8">
        <w:rPr>
          <w:bCs/>
          <w:lang w:val="de-DE"/>
        </w:rPr>
        <w:t xml:space="preserve">Rittberger M. (2001). </w:t>
      </w:r>
    </w:p>
    <w:p w:rsidR="005C6454" w:rsidRPr="00211AE8" w:rsidRDefault="005C6454" w:rsidP="005C6454">
      <w:pPr>
        <w:autoSpaceDE w:val="0"/>
        <w:autoSpaceDN w:val="0"/>
        <w:adjustRightInd w:val="0"/>
        <w:jc w:val="both"/>
        <w:rPr>
          <w:bCs/>
          <w:lang w:val="de-DE"/>
        </w:rPr>
      </w:pPr>
      <w:r w:rsidRPr="00211AE8">
        <w:rPr>
          <w:bCs/>
          <w:lang w:val="de-DE"/>
        </w:rPr>
        <w:t xml:space="preserve">Gesellschaft für Informatik - Fachgruppe Information </w:t>
      </w:r>
      <w:proofErr w:type="spellStart"/>
      <w:r w:rsidRPr="00211AE8">
        <w:rPr>
          <w:bCs/>
          <w:lang w:val="de-DE"/>
        </w:rPr>
        <w:t>Retrieval</w:t>
      </w:r>
      <w:proofErr w:type="spellEnd"/>
      <w:r w:rsidRPr="00211AE8">
        <w:rPr>
          <w:bCs/>
          <w:lang w:val="de-DE"/>
        </w:rPr>
        <w:t xml:space="preserve"> (Hrsg.): Information </w:t>
      </w:r>
      <w:proofErr w:type="spellStart"/>
      <w:r w:rsidRPr="00211AE8">
        <w:rPr>
          <w:bCs/>
          <w:lang w:val="de-DE"/>
        </w:rPr>
        <w:t>Retrieval</w:t>
      </w:r>
      <w:proofErr w:type="spellEnd"/>
      <w:r w:rsidRPr="00211AE8">
        <w:rPr>
          <w:bCs/>
          <w:lang w:val="de-DE"/>
        </w:rPr>
        <w:t xml:space="preserve"> Sommerschule 2001 - Materialien</w:t>
      </w:r>
    </w:p>
    <w:p w:rsidR="005C6454" w:rsidRPr="00211AE8" w:rsidRDefault="005C6454" w:rsidP="005C6454">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de-DE" w:eastAsia="it-IT"/>
        </w:rPr>
      </w:pPr>
      <w:r w:rsidRPr="00211AE8">
        <w:rPr>
          <w:bCs/>
          <w:sz w:val="20"/>
          <w:lang w:val="de-DE" w:eastAsia="it-IT"/>
        </w:rPr>
        <w:t>Zur Sommerschule. Konstanz: 2001</w:t>
      </w:r>
    </w:p>
    <w:p w:rsidR="00943BD5" w:rsidRPr="008117FE" w:rsidRDefault="00943BD5" w:rsidP="006D45DA">
      <w:pPr>
        <w:pStyle w:val="Testonormale"/>
        <w:spacing w:before="240" w:after="180"/>
        <w:rPr>
          <w:b/>
          <w:bCs/>
          <w:sz w:val="26"/>
          <w:szCs w:val="26"/>
          <w:lang w:val="de-DE"/>
        </w:rPr>
      </w:pPr>
      <w:proofErr w:type="spellStart"/>
      <w:r w:rsidRPr="008117FE">
        <w:rPr>
          <w:b/>
          <w:bCs/>
          <w:sz w:val="26"/>
          <w:szCs w:val="26"/>
          <w:lang w:val="de-DE"/>
        </w:rPr>
        <w:t>Theses</w:t>
      </w:r>
      <w:proofErr w:type="spellEnd"/>
    </w:p>
    <w:p w:rsidR="008117FE" w:rsidRPr="00CC53EE" w:rsidRDefault="008117FE" w:rsidP="008117FE">
      <w:pPr>
        <w:autoSpaceDE w:val="0"/>
        <w:autoSpaceDN w:val="0"/>
        <w:adjustRightInd w:val="0"/>
        <w:rPr>
          <w:rFonts w:eastAsia="SimSun"/>
          <w:lang w:val="de-DE" w:eastAsia="zh-CN"/>
        </w:rPr>
      </w:pPr>
      <w:r w:rsidRPr="00CC53EE">
        <w:rPr>
          <w:rFonts w:eastAsia="SimSun"/>
          <w:lang w:val="de-DE" w:eastAsia="zh-CN"/>
        </w:rPr>
        <w:t xml:space="preserve">Jesús </w:t>
      </w:r>
      <w:proofErr w:type="spellStart"/>
      <w:r w:rsidRPr="00CC53EE">
        <w:rPr>
          <w:rFonts w:eastAsia="SimSun"/>
          <w:lang w:val="de-DE" w:eastAsia="zh-CN"/>
        </w:rPr>
        <w:t>Vilares</w:t>
      </w:r>
      <w:proofErr w:type="spellEnd"/>
      <w:r w:rsidRPr="00CC53EE">
        <w:rPr>
          <w:rFonts w:eastAsia="SimSun"/>
          <w:lang w:val="de-DE" w:eastAsia="zh-CN"/>
        </w:rPr>
        <w:t xml:space="preserve"> (2005).</w:t>
      </w:r>
    </w:p>
    <w:p w:rsidR="008117FE" w:rsidRPr="008117FE" w:rsidRDefault="008117FE" w:rsidP="008117FE">
      <w:pPr>
        <w:autoSpaceDE w:val="0"/>
        <w:autoSpaceDN w:val="0"/>
        <w:adjustRightInd w:val="0"/>
        <w:rPr>
          <w:rFonts w:eastAsia="SimSun"/>
          <w:lang w:val="es-ES" w:eastAsia="zh-CN"/>
        </w:rPr>
      </w:pPr>
      <w:r w:rsidRPr="008117FE">
        <w:rPr>
          <w:rFonts w:eastAsia="SimSun"/>
          <w:lang w:val="es-ES" w:eastAsia="zh-CN"/>
        </w:rPr>
        <w:t>Aplicaciones del procesamiento del lenguaje natural en</w:t>
      </w:r>
      <w:r>
        <w:rPr>
          <w:rFonts w:eastAsia="SimSun"/>
          <w:lang w:val="es-ES" w:eastAsia="zh-CN"/>
        </w:rPr>
        <w:t xml:space="preserve"> </w:t>
      </w:r>
      <w:r w:rsidRPr="008117FE">
        <w:rPr>
          <w:rFonts w:eastAsia="SimSun"/>
          <w:lang w:val="es-ES" w:eastAsia="zh-CN"/>
        </w:rPr>
        <w:t>la recuperación de información en español,</w:t>
      </w:r>
    </w:p>
    <w:p w:rsidR="008117FE" w:rsidRPr="00CC53EE" w:rsidRDefault="008117FE" w:rsidP="008117FE">
      <w:pPr>
        <w:autoSpaceDE w:val="0"/>
        <w:autoSpaceDN w:val="0"/>
        <w:adjustRightInd w:val="0"/>
        <w:rPr>
          <w:rFonts w:eastAsia="SimSun"/>
          <w:lang w:val="es-ES" w:eastAsia="zh-CN"/>
        </w:rPr>
      </w:pPr>
      <w:r w:rsidRPr="00CC53EE">
        <w:rPr>
          <w:rFonts w:eastAsia="SimSun"/>
          <w:lang w:val="es-ES" w:eastAsia="zh-CN"/>
        </w:rPr>
        <w:t>PhD. Thesis, Departamento de Computación, Universidade da Coruña, Spain, 2005 (297 pp).</w:t>
      </w:r>
    </w:p>
    <w:p w:rsidR="008117FE" w:rsidRPr="00CC53EE" w:rsidRDefault="008117FE" w:rsidP="008117FE">
      <w:pPr>
        <w:autoSpaceDE w:val="0"/>
        <w:autoSpaceDN w:val="0"/>
        <w:adjustRightInd w:val="0"/>
        <w:rPr>
          <w:rFonts w:eastAsia="SimSun"/>
          <w:lang w:val="es-ES" w:eastAsia="zh-CN"/>
        </w:rPr>
      </w:pPr>
    </w:p>
    <w:p w:rsidR="00943BD5" w:rsidRPr="00CC53EE" w:rsidRDefault="00943BD5" w:rsidP="009F0E2A">
      <w:pPr>
        <w:autoSpaceDE w:val="0"/>
        <w:autoSpaceDN w:val="0"/>
        <w:adjustRightInd w:val="0"/>
        <w:jc w:val="both"/>
        <w:rPr>
          <w:bCs/>
          <w:lang w:val="es-ES"/>
        </w:rPr>
      </w:pPr>
    </w:p>
    <w:p w:rsidR="00943BD5" w:rsidRPr="00CC53EE" w:rsidRDefault="00943BD5" w:rsidP="009F0E2A">
      <w:pPr>
        <w:autoSpaceDE w:val="0"/>
        <w:autoSpaceDN w:val="0"/>
        <w:adjustRightInd w:val="0"/>
        <w:jc w:val="both"/>
        <w:rPr>
          <w:bCs/>
          <w:lang w:val="es-ES"/>
        </w:rPr>
      </w:pPr>
      <w:r w:rsidRPr="00CC53EE">
        <w:rPr>
          <w:bCs/>
          <w:lang w:val="es-ES"/>
        </w:rPr>
        <w:lastRenderedPageBreak/>
        <w:t xml:space="preserve">Gabbay, I. (2004). </w:t>
      </w:r>
    </w:p>
    <w:p w:rsidR="00943BD5" w:rsidRPr="00211AE8" w:rsidRDefault="00943BD5" w:rsidP="009F0E2A">
      <w:pPr>
        <w:autoSpaceDE w:val="0"/>
        <w:autoSpaceDN w:val="0"/>
        <w:adjustRightInd w:val="0"/>
        <w:jc w:val="both"/>
        <w:rPr>
          <w:bCs/>
        </w:rPr>
      </w:pPr>
      <w:r w:rsidRPr="00CC53EE">
        <w:rPr>
          <w:bCs/>
          <w:lang w:val="es-ES"/>
        </w:rPr>
        <w:t xml:space="preserve">Retrieving Definitions from Scientific Text in the Salmon Fish Domain by Lexical Pattern Matching. </w:t>
      </w:r>
      <w:r w:rsidRPr="00211AE8">
        <w:rPr>
          <w:bCs/>
        </w:rPr>
        <w:t xml:space="preserve">MA Thesis, </w:t>
      </w:r>
      <w:smartTag w:uri="urn:schemas-microsoft-com:office:smarttags" w:element="place">
        <w:smartTag w:uri="urn:schemas-microsoft-com:office:smarttags" w:element="PlaceType">
          <w:r w:rsidRPr="00211AE8">
            <w:rPr>
              <w:bCs/>
            </w:rPr>
            <w:t>University</w:t>
          </w:r>
        </w:smartTag>
        <w:r w:rsidRPr="00211AE8">
          <w:rPr>
            <w:bCs/>
          </w:rPr>
          <w:t xml:space="preserve"> of </w:t>
        </w:r>
        <w:smartTag w:uri="urn:schemas-microsoft-com:office:smarttags" w:element="PlaceName">
          <w:r w:rsidRPr="00211AE8">
            <w:rPr>
              <w:bCs/>
            </w:rPr>
            <w:t>Limerick</w:t>
          </w:r>
        </w:smartTag>
      </w:smartTag>
      <w:r w:rsidRPr="00211AE8">
        <w:rPr>
          <w:bCs/>
        </w:rPr>
        <w:t>,</w:t>
      </w:r>
    </w:p>
    <w:p w:rsidR="00943BD5" w:rsidRPr="00211AE8" w:rsidRDefault="00943BD5" w:rsidP="009F0E2A">
      <w:pPr>
        <w:autoSpaceDE w:val="0"/>
        <w:autoSpaceDN w:val="0"/>
        <w:adjustRightInd w:val="0"/>
        <w:jc w:val="both"/>
        <w:rPr>
          <w:bCs/>
        </w:rPr>
      </w:pPr>
      <w:smartTag w:uri="urn:schemas-microsoft-com:office:smarttags" w:element="country-region">
        <w:smartTag w:uri="urn:schemas-microsoft-com:office:smarttags" w:element="place">
          <w:r w:rsidRPr="00211AE8">
            <w:rPr>
              <w:bCs/>
            </w:rPr>
            <w:t>Ireland</w:t>
          </w:r>
        </w:smartTag>
      </w:smartTag>
      <w:r w:rsidRPr="00211AE8">
        <w:rPr>
          <w:bCs/>
        </w:rPr>
        <w:t>, 163 pages.</w:t>
      </w:r>
    </w:p>
    <w:p w:rsidR="00943BD5" w:rsidRPr="00211AE8" w:rsidRDefault="00943BD5" w:rsidP="009F0E2A">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
    <w:p w:rsidR="008117FE" w:rsidRPr="00211AE8" w:rsidRDefault="008117FE" w:rsidP="008117FE">
      <w:pPr>
        <w:autoSpaceDE w:val="0"/>
        <w:autoSpaceDN w:val="0"/>
        <w:adjustRightInd w:val="0"/>
        <w:jc w:val="both"/>
        <w:rPr>
          <w:bCs/>
        </w:rPr>
      </w:pPr>
      <w:proofErr w:type="spellStart"/>
      <w:r w:rsidRPr="00211AE8">
        <w:rPr>
          <w:bCs/>
        </w:rPr>
        <w:t>Orengo</w:t>
      </w:r>
      <w:proofErr w:type="spellEnd"/>
      <w:r w:rsidRPr="00211AE8">
        <w:rPr>
          <w:bCs/>
        </w:rPr>
        <w:t xml:space="preserve"> V. (2004).</w:t>
      </w:r>
    </w:p>
    <w:p w:rsidR="008117FE" w:rsidRPr="00211AE8" w:rsidRDefault="008117FE" w:rsidP="008117FE">
      <w:pPr>
        <w:autoSpaceDE w:val="0"/>
        <w:autoSpaceDN w:val="0"/>
        <w:adjustRightInd w:val="0"/>
        <w:jc w:val="both"/>
        <w:rPr>
          <w:bCs/>
        </w:rPr>
      </w:pPr>
      <w:r w:rsidRPr="00211AE8">
        <w:rPr>
          <w:bCs/>
        </w:rPr>
        <w:t xml:space="preserve">"Assessing Relevance using Automatically Translated Documents for Cross-Language Information Retrieval". </w:t>
      </w:r>
    </w:p>
    <w:p w:rsidR="008117FE" w:rsidRPr="00211AE8" w:rsidRDefault="008117FE" w:rsidP="008117FE">
      <w:pPr>
        <w:autoSpaceDE w:val="0"/>
        <w:autoSpaceDN w:val="0"/>
        <w:adjustRightInd w:val="0"/>
        <w:jc w:val="both"/>
        <w:rPr>
          <w:bCs/>
        </w:rPr>
      </w:pPr>
      <w:r w:rsidRPr="00211AE8">
        <w:rPr>
          <w:bCs/>
        </w:rPr>
        <w:t xml:space="preserve">Submitted to </w:t>
      </w:r>
      <w:smartTag w:uri="urn:schemas-microsoft-com:office:smarttags" w:element="place">
        <w:smartTag w:uri="urn:schemas-microsoft-com:office:smarttags" w:element="PlaceName">
          <w:r w:rsidRPr="00211AE8">
            <w:rPr>
              <w:bCs/>
            </w:rPr>
            <w:t>Middlesex</w:t>
          </w:r>
        </w:smartTag>
        <w:r w:rsidRPr="00211AE8">
          <w:rPr>
            <w:bCs/>
          </w:rPr>
          <w:t xml:space="preserve"> </w:t>
        </w:r>
        <w:smartTag w:uri="urn:schemas-microsoft-com:office:smarttags" w:element="PlaceType">
          <w:r w:rsidRPr="00211AE8">
            <w:rPr>
              <w:bCs/>
            </w:rPr>
            <w:t>University</w:t>
          </w:r>
        </w:smartTag>
      </w:smartTag>
      <w:r w:rsidRPr="00211AE8">
        <w:rPr>
          <w:bCs/>
        </w:rPr>
        <w:t xml:space="preserve">, </w:t>
      </w:r>
      <w:smartTag w:uri="urn:schemas-microsoft-com:office:smarttags" w:element="City">
        <w:smartTag w:uri="urn:schemas-microsoft-com:office:smarttags" w:element="place">
          <w:r w:rsidRPr="00211AE8">
            <w:rPr>
              <w:bCs/>
            </w:rPr>
            <w:t>London</w:t>
          </w:r>
        </w:smartTag>
      </w:smartTag>
      <w:r w:rsidRPr="00211AE8">
        <w:rPr>
          <w:bCs/>
        </w:rPr>
        <w:t xml:space="preserve"> in January 2004. </w:t>
      </w:r>
    </w:p>
    <w:p w:rsidR="008117FE" w:rsidRPr="00211AE8" w:rsidRDefault="008117FE" w:rsidP="008117FE">
      <w:pPr>
        <w:autoSpaceDE w:val="0"/>
        <w:autoSpaceDN w:val="0"/>
        <w:adjustRightInd w:val="0"/>
        <w:jc w:val="both"/>
        <w:rPr>
          <w:bCs/>
        </w:rPr>
      </w:pPr>
    </w:p>
    <w:p w:rsidR="008117FE" w:rsidRPr="00211AE8" w:rsidRDefault="008117FE" w:rsidP="008117FE">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roofErr w:type="spellStart"/>
      <w:r w:rsidRPr="00211AE8">
        <w:rPr>
          <w:bCs/>
          <w:sz w:val="20"/>
          <w:lang w:val="en-GB" w:eastAsia="it-IT"/>
        </w:rPr>
        <w:t>Diekema</w:t>
      </w:r>
      <w:proofErr w:type="spellEnd"/>
      <w:r w:rsidRPr="00211AE8">
        <w:rPr>
          <w:bCs/>
          <w:sz w:val="20"/>
          <w:lang w:val="en-GB" w:eastAsia="it-IT"/>
        </w:rPr>
        <w:t xml:space="preserve"> A.R. (2003).</w:t>
      </w:r>
    </w:p>
    <w:p w:rsidR="008117FE" w:rsidRPr="00211AE8" w:rsidRDefault="008117FE" w:rsidP="008117FE">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r w:rsidRPr="00211AE8">
        <w:rPr>
          <w:bCs/>
          <w:sz w:val="20"/>
          <w:lang w:val="en-GB" w:eastAsia="it-IT"/>
        </w:rPr>
        <w:t>Translation Events in Cross-Language Information Retrieval:</w:t>
      </w:r>
    </w:p>
    <w:p w:rsidR="008117FE" w:rsidRPr="00211AE8" w:rsidRDefault="008117FE" w:rsidP="008117FE">
      <w:pPr>
        <w:autoSpaceDE w:val="0"/>
        <w:autoSpaceDN w:val="0"/>
        <w:adjustRightInd w:val="0"/>
        <w:jc w:val="both"/>
        <w:rPr>
          <w:bCs/>
        </w:rPr>
      </w:pPr>
      <w:r w:rsidRPr="00211AE8">
        <w:rPr>
          <w:bCs/>
        </w:rPr>
        <w:t>Lexical Ambiguity, Lexical Holes, Vocabulary Mismatch, and Correct</w:t>
      </w:r>
    </w:p>
    <w:p w:rsidR="008117FE" w:rsidRPr="00211AE8" w:rsidRDefault="008117FE" w:rsidP="008117FE">
      <w:pPr>
        <w:autoSpaceDE w:val="0"/>
        <w:autoSpaceDN w:val="0"/>
        <w:adjustRightInd w:val="0"/>
        <w:jc w:val="both"/>
        <w:rPr>
          <w:bCs/>
        </w:rPr>
      </w:pPr>
      <w:r w:rsidRPr="00211AE8">
        <w:rPr>
          <w:bCs/>
        </w:rPr>
        <w:t xml:space="preserve">Translations. </w:t>
      </w:r>
    </w:p>
    <w:p w:rsidR="008117FE" w:rsidRPr="00211AE8" w:rsidRDefault="008117FE" w:rsidP="008117FE">
      <w:pPr>
        <w:autoSpaceDE w:val="0"/>
        <w:autoSpaceDN w:val="0"/>
        <w:adjustRightInd w:val="0"/>
        <w:jc w:val="both"/>
        <w:rPr>
          <w:bCs/>
        </w:rPr>
      </w:pPr>
      <w:r w:rsidRPr="00211AE8">
        <w:rPr>
          <w:bCs/>
        </w:rPr>
        <w:t xml:space="preserve">Ph.D. Dissertation, </w:t>
      </w:r>
      <w:smartTag w:uri="urn:schemas-microsoft-com:office:smarttags" w:element="place">
        <w:smartTag w:uri="urn:schemas-microsoft-com:office:smarttags" w:element="PlaceType">
          <w:r w:rsidRPr="00211AE8">
            <w:rPr>
              <w:bCs/>
            </w:rPr>
            <w:t>School</w:t>
          </w:r>
        </w:smartTag>
        <w:r w:rsidRPr="00211AE8">
          <w:rPr>
            <w:bCs/>
          </w:rPr>
          <w:t xml:space="preserve"> of </w:t>
        </w:r>
        <w:smartTag w:uri="urn:schemas-microsoft-com:office:smarttags" w:element="PlaceName">
          <w:r w:rsidRPr="00211AE8">
            <w:rPr>
              <w:bCs/>
            </w:rPr>
            <w:t>Information</w:t>
          </w:r>
        </w:smartTag>
      </w:smartTag>
      <w:r w:rsidRPr="00211AE8">
        <w:rPr>
          <w:bCs/>
        </w:rPr>
        <w:t xml:space="preserve"> Studies, </w:t>
      </w:r>
      <w:smartTag w:uri="urn:schemas-microsoft-com:office:smarttags" w:element="City">
        <w:smartTag w:uri="urn:schemas-microsoft-com:office:smarttags" w:element="place">
          <w:r w:rsidRPr="00211AE8">
            <w:rPr>
              <w:bCs/>
            </w:rPr>
            <w:t>Syracuse</w:t>
          </w:r>
        </w:smartTag>
      </w:smartTag>
    </w:p>
    <w:p w:rsidR="008117FE" w:rsidRPr="00211AE8" w:rsidRDefault="008117FE" w:rsidP="008117FE">
      <w:pPr>
        <w:autoSpaceDE w:val="0"/>
        <w:autoSpaceDN w:val="0"/>
        <w:adjustRightInd w:val="0"/>
        <w:jc w:val="both"/>
        <w:rPr>
          <w:bCs/>
        </w:rPr>
      </w:pPr>
      <w:r w:rsidRPr="00211AE8">
        <w:rPr>
          <w:bCs/>
        </w:rPr>
        <w:t xml:space="preserve">University, </w:t>
      </w:r>
      <w:smartTag w:uri="urn:schemas-microsoft-com:office:smarttags" w:element="place">
        <w:smartTag w:uri="urn:schemas-microsoft-com:office:smarttags" w:element="City">
          <w:r w:rsidRPr="00211AE8">
            <w:rPr>
              <w:bCs/>
            </w:rPr>
            <w:t>Syracuse</w:t>
          </w:r>
        </w:smartTag>
        <w:r w:rsidRPr="00211AE8">
          <w:rPr>
            <w:bCs/>
          </w:rPr>
          <w:t xml:space="preserve">, </w:t>
        </w:r>
        <w:smartTag w:uri="urn:schemas-microsoft-com:office:smarttags" w:element="State">
          <w:r w:rsidRPr="00211AE8">
            <w:rPr>
              <w:bCs/>
            </w:rPr>
            <w:t>NY</w:t>
          </w:r>
        </w:smartTag>
      </w:smartTag>
      <w:r w:rsidRPr="00211AE8">
        <w:rPr>
          <w:bCs/>
        </w:rPr>
        <w:t xml:space="preserve"> 2003.</w:t>
      </w:r>
    </w:p>
    <w:p w:rsidR="008117FE" w:rsidRDefault="008117FE" w:rsidP="008117FE">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
    <w:p w:rsidR="008117FE" w:rsidRPr="008117FE" w:rsidRDefault="008117FE" w:rsidP="008117FE">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roofErr w:type="spellStart"/>
      <w:r w:rsidRPr="008117FE">
        <w:rPr>
          <w:bCs/>
          <w:sz w:val="20"/>
          <w:lang w:val="en-GB" w:eastAsia="it-IT"/>
        </w:rPr>
        <w:t>Lllopis</w:t>
      </w:r>
      <w:proofErr w:type="spellEnd"/>
      <w:r w:rsidRPr="008117FE">
        <w:rPr>
          <w:bCs/>
          <w:sz w:val="20"/>
          <w:lang w:val="en-GB" w:eastAsia="it-IT"/>
        </w:rPr>
        <w:t xml:space="preserve"> F. (2003).</w:t>
      </w:r>
    </w:p>
    <w:p w:rsidR="008117FE" w:rsidRPr="008117FE" w:rsidRDefault="008117FE" w:rsidP="008117FE">
      <w:pPr>
        <w:autoSpaceDE w:val="0"/>
        <w:autoSpaceDN w:val="0"/>
        <w:adjustRightInd w:val="0"/>
        <w:jc w:val="both"/>
        <w:rPr>
          <w:bCs/>
          <w:lang w:val="es-ES"/>
        </w:rPr>
      </w:pPr>
      <w:r w:rsidRPr="008117FE">
        <w:rPr>
          <w:bCs/>
          <w:lang w:val="es-ES"/>
        </w:rPr>
        <w:t>IR-n un sistema de Recuperación de Información Basado en Pasajes</w:t>
      </w:r>
    </w:p>
    <w:p w:rsidR="008117FE" w:rsidRPr="00211AE8" w:rsidRDefault="008117FE" w:rsidP="008117FE">
      <w:pPr>
        <w:autoSpaceDE w:val="0"/>
        <w:autoSpaceDN w:val="0"/>
        <w:adjustRightInd w:val="0"/>
        <w:jc w:val="both"/>
        <w:rPr>
          <w:bCs/>
        </w:rPr>
      </w:pPr>
      <w:r w:rsidRPr="00211AE8">
        <w:rPr>
          <w:bCs/>
        </w:rPr>
        <w:t>PHD.</w:t>
      </w:r>
    </w:p>
    <w:p w:rsidR="008117FE" w:rsidRPr="00211AE8" w:rsidRDefault="008117FE" w:rsidP="008117FE">
      <w:pPr>
        <w:autoSpaceDE w:val="0"/>
        <w:autoSpaceDN w:val="0"/>
        <w:adjustRightInd w:val="0"/>
        <w:jc w:val="both"/>
        <w:rPr>
          <w:bCs/>
        </w:rPr>
      </w:pPr>
    </w:p>
    <w:p w:rsidR="008117FE" w:rsidRPr="00211AE8" w:rsidRDefault="008117FE" w:rsidP="008117FE">
      <w:pPr>
        <w:autoSpaceDE w:val="0"/>
        <w:autoSpaceDN w:val="0"/>
        <w:adjustRightInd w:val="0"/>
        <w:jc w:val="both"/>
        <w:rPr>
          <w:bCs/>
        </w:rPr>
      </w:pPr>
      <w:proofErr w:type="spellStart"/>
      <w:r w:rsidRPr="00211AE8">
        <w:rPr>
          <w:bCs/>
        </w:rPr>
        <w:t>Pretto</w:t>
      </w:r>
      <w:proofErr w:type="spellEnd"/>
      <w:r w:rsidRPr="00211AE8">
        <w:rPr>
          <w:bCs/>
        </w:rPr>
        <w:t xml:space="preserve"> L. (2002). </w:t>
      </w:r>
    </w:p>
    <w:p w:rsidR="008117FE" w:rsidRPr="00211AE8" w:rsidRDefault="008117FE" w:rsidP="008117FE">
      <w:pPr>
        <w:autoSpaceDE w:val="0"/>
        <w:autoSpaceDN w:val="0"/>
        <w:adjustRightInd w:val="0"/>
        <w:jc w:val="both"/>
        <w:rPr>
          <w:bCs/>
        </w:rPr>
      </w:pPr>
      <w:r w:rsidRPr="00211AE8">
        <w:rPr>
          <w:bCs/>
        </w:rPr>
        <w:t xml:space="preserve">A Theoretical Approach to Link Analysis Algorithms. Ph.D. Thesis.  </w:t>
      </w:r>
      <w:smartTag w:uri="urn:schemas-microsoft-com:office:smarttags" w:element="place">
        <w:smartTag w:uri="urn:schemas-microsoft-com:office:smarttags" w:element="PlaceType">
          <w:r w:rsidRPr="00211AE8">
            <w:rPr>
              <w:bCs/>
            </w:rPr>
            <w:t>University</w:t>
          </w:r>
        </w:smartTag>
        <w:r w:rsidRPr="00211AE8">
          <w:rPr>
            <w:bCs/>
          </w:rPr>
          <w:t xml:space="preserve"> of </w:t>
        </w:r>
        <w:proofErr w:type="spellStart"/>
        <w:smartTag w:uri="urn:schemas-microsoft-com:office:smarttags" w:element="PlaceName">
          <w:r w:rsidRPr="00211AE8">
            <w:rPr>
              <w:bCs/>
            </w:rPr>
            <w:t>Padova</w:t>
          </w:r>
        </w:smartTag>
      </w:smartTag>
      <w:proofErr w:type="spellEnd"/>
      <w:r w:rsidRPr="00211AE8">
        <w:rPr>
          <w:bCs/>
        </w:rPr>
        <w:t>. Department of Information Engineering. 2002.</w:t>
      </w:r>
    </w:p>
    <w:p w:rsidR="008117FE" w:rsidRDefault="008117FE" w:rsidP="008117FE">
      <w:pPr>
        <w:autoSpaceDE w:val="0"/>
        <w:autoSpaceDN w:val="0"/>
        <w:adjustRightInd w:val="0"/>
        <w:jc w:val="both"/>
        <w:rPr>
          <w:bCs/>
        </w:rPr>
      </w:pPr>
    </w:p>
    <w:p w:rsidR="008117FE" w:rsidRPr="00211AE8" w:rsidRDefault="008117FE" w:rsidP="008117FE">
      <w:pPr>
        <w:autoSpaceDE w:val="0"/>
        <w:autoSpaceDN w:val="0"/>
        <w:adjustRightInd w:val="0"/>
        <w:jc w:val="both"/>
        <w:rPr>
          <w:bCs/>
        </w:rPr>
      </w:pPr>
      <w:proofErr w:type="spellStart"/>
      <w:r w:rsidRPr="00211AE8">
        <w:rPr>
          <w:bCs/>
        </w:rPr>
        <w:t>Bacchin</w:t>
      </w:r>
      <w:proofErr w:type="spellEnd"/>
      <w:r w:rsidRPr="00211AE8">
        <w:rPr>
          <w:bCs/>
        </w:rPr>
        <w:t xml:space="preserve"> M. (2002).</w:t>
      </w:r>
    </w:p>
    <w:p w:rsidR="008117FE" w:rsidRPr="00211AE8" w:rsidRDefault="008117FE" w:rsidP="008117FE">
      <w:pPr>
        <w:autoSpaceDE w:val="0"/>
        <w:autoSpaceDN w:val="0"/>
        <w:adjustRightInd w:val="0"/>
        <w:jc w:val="both"/>
        <w:rPr>
          <w:bCs/>
        </w:rPr>
      </w:pPr>
      <w:r w:rsidRPr="00211AE8">
        <w:rPr>
          <w:bCs/>
        </w:rPr>
        <w:t>A Language-Independent Approach for Stemming. Ph.D. Thesis.</w:t>
      </w:r>
    </w:p>
    <w:p w:rsidR="008117FE" w:rsidRPr="00211AE8" w:rsidRDefault="008117FE" w:rsidP="008117FE">
      <w:pPr>
        <w:autoSpaceDE w:val="0"/>
        <w:autoSpaceDN w:val="0"/>
        <w:adjustRightInd w:val="0"/>
        <w:jc w:val="both"/>
        <w:rPr>
          <w:bCs/>
        </w:rPr>
      </w:pPr>
      <w:smartTag w:uri="urn:schemas-microsoft-com:office:smarttags" w:element="place">
        <w:smartTag w:uri="urn:schemas-microsoft-com:office:smarttags" w:element="PlaceType">
          <w:r w:rsidRPr="00211AE8">
            <w:rPr>
              <w:bCs/>
            </w:rPr>
            <w:t>University</w:t>
          </w:r>
        </w:smartTag>
        <w:r w:rsidRPr="00211AE8">
          <w:rPr>
            <w:bCs/>
          </w:rPr>
          <w:t xml:space="preserve"> of </w:t>
        </w:r>
        <w:proofErr w:type="spellStart"/>
        <w:smartTag w:uri="urn:schemas-microsoft-com:office:smarttags" w:element="PlaceName">
          <w:r w:rsidRPr="00211AE8">
            <w:rPr>
              <w:bCs/>
            </w:rPr>
            <w:t>Padova</w:t>
          </w:r>
        </w:smartTag>
      </w:smartTag>
      <w:proofErr w:type="spellEnd"/>
      <w:r w:rsidRPr="00211AE8">
        <w:rPr>
          <w:bCs/>
        </w:rPr>
        <w:t>. Department of Information Engineering. 2002.</w:t>
      </w:r>
    </w:p>
    <w:p w:rsidR="008117FE" w:rsidRPr="00211AE8" w:rsidRDefault="008117FE" w:rsidP="008117FE">
      <w:pPr>
        <w:autoSpaceDE w:val="0"/>
        <w:autoSpaceDN w:val="0"/>
        <w:adjustRightInd w:val="0"/>
        <w:jc w:val="both"/>
        <w:rPr>
          <w:bCs/>
        </w:rPr>
      </w:pPr>
    </w:p>
    <w:p w:rsidR="00943BD5" w:rsidRPr="00211AE8" w:rsidRDefault="00943BD5" w:rsidP="009F0E2A">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roofErr w:type="spellStart"/>
      <w:r w:rsidRPr="00211AE8">
        <w:rPr>
          <w:bCs/>
          <w:sz w:val="20"/>
          <w:lang w:val="en-GB" w:eastAsia="it-IT"/>
        </w:rPr>
        <w:t>Hiemstra</w:t>
      </w:r>
      <w:proofErr w:type="spellEnd"/>
      <w:r w:rsidRPr="00211AE8">
        <w:rPr>
          <w:bCs/>
          <w:sz w:val="20"/>
          <w:lang w:val="en-GB" w:eastAsia="it-IT"/>
        </w:rPr>
        <w:t xml:space="preserve"> D. (2001).</w:t>
      </w:r>
    </w:p>
    <w:p w:rsidR="00943BD5" w:rsidRPr="00211AE8" w:rsidRDefault="00943BD5" w:rsidP="00B638C6">
      <w:pPr>
        <w:autoSpaceDE w:val="0"/>
        <w:autoSpaceDN w:val="0"/>
        <w:adjustRightInd w:val="0"/>
        <w:jc w:val="both"/>
        <w:rPr>
          <w:bCs/>
        </w:rPr>
      </w:pPr>
      <w:r w:rsidRPr="00211AE8">
        <w:rPr>
          <w:bCs/>
        </w:rPr>
        <w:t>Using Language Models for Information Retrieval, Ph.D.</w:t>
      </w:r>
      <w:r w:rsidR="00B638C6" w:rsidRPr="00211AE8">
        <w:rPr>
          <w:bCs/>
        </w:rPr>
        <w:t xml:space="preserve"> </w:t>
      </w:r>
      <w:r w:rsidRPr="00211AE8">
        <w:rPr>
          <w:bCs/>
        </w:rPr>
        <w:t xml:space="preserve">Thesis, Centre for </w:t>
      </w:r>
      <w:proofErr w:type="spellStart"/>
      <w:r w:rsidRPr="00211AE8">
        <w:rPr>
          <w:bCs/>
        </w:rPr>
        <w:t>Telematics</w:t>
      </w:r>
      <w:proofErr w:type="spellEnd"/>
      <w:r w:rsidRPr="00211AE8">
        <w:rPr>
          <w:bCs/>
        </w:rPr>
        <w:t xml:space="preserve"> and Information Technology, University of</w:t>
      </w:r>
      <w:r w:rsidR="00B638C6" w:rsidRPr="00211AE8">
        <w:rPr>
          <w:bCs/>
        </w:rPr>
        <w:t xml:space="preserve"> </w:t>
      </w:r>
      <w:proofErr w:type="spellStart"/>
      <w:r w:rsidRPr="00211AE8">
        <w:rPr>
          <w:bCs/>
        </w:rPr>
        <w:t>Twente</w:t>
      </w:r>
      <w:proofErr w:type="spellEnd"/>
      <w:r w:rsidRPr="00211AE8">
        <w:rPr>
          <w:bCs/>
        </w:rPr>
        <w:t>, 2001, ISSN 1381-3617 (no. 01-32), ISBN 90-75296-05-3</w:t>
      </w:r>
    </w:p>
    <w:p w:rsidR="00943BD5" w:rsidRPr="00211AE8" w:rsidRDefault="00943BD5" w:rsidP="009F0E2A">
      <w:pPr>
        <w:pStyle w:val="table5"/>
        <w:pBdr>
          <w:bottom w:val="none" w:sz="0" w:space="0" w:color="auto"/>
          <w:between w:val="none" w:sz="0" w:space="0" w:color="auto"/>
        </w:pBdr>
        <w:tabs>
          <w:tab w:val="clear" w:pos="1400"/>
          <w:tab w:val="clear" w:pos="1700"/>
          <w:tab w:val="clear" w:pos="3100"/>
          <w:tab w:val="clear" w:pos="3400"/>
          <w:tab w:val="clear" w:pos="4840"/>
          <w:tab w:val="clear" w:pos="5100"/>
          <w:tab w:val="clear" w:pos="6540"/>
          <w:tab w:val="clear" w:pos="6820"/>
          <w:tab w:val="clear" w:pos="8640"/>
        </w:tabs>
        <w:autoSpaceDE w:val="0"/>
        <w:autoSpaceDN w:val="0"/>
        <w:adjustRightInd w:val="0"/>
        <w:spacing w:line="240" w:lineRule="auto"/>
        <w:jc w:val="both"/>
        <w:rPr>
          <w:bCs/>
          <w:sz w:val="20"/>
          <w:lang w:val="en-GB" w:eastAsia="it-IT"/>
        </w:rPr>
      </w:pPr>
    </w:p>
    <w:p w:rsidR="00943BD5" w:rsidRPr="00211AE8" w:rsidRDefault="00943BD5" w:rsidP="006D45DA">
      <w:pPr>
        <w:pStyle w:val="Testonormale"/>
        <w:spacing w:before="240" w:after="180"/>
        <w:rPr>
          <w:b/>
          <w:bCs/>
        </w:rPr>
      </w:pPr>
      <w:r w:rsidRPr="00211AE8">
        <w:rPr>
          <w:b/>
          <w:bCs/>
        </w:rPr>
        <w:t>Books</w:t>
      </w:r>
    </w:p>
    <w:p w:rsidR="00943BD5" w:rsidRPr="00211AE8" w:rsidRDefault="00943BD5" w:rsidP="009F0E2A">
      <w:pPr>
        <w:autoSpaceDE w:val="0"/>
        <w:autoSpaceDN w:val="0"/>
        <w:adjustRightInd w:val="0"/>
        <w:jc w:val="both"/>
        <w:rPr>
          <w:bCs/>
        </w:rPr>
      </w:pPr>
      <w:proofErr w:type="spellStart"/>
      <w:r w:rsidRPr="00211AE8">
        <w:rPr>
          <w:bCs/>
        </w:rPr>
        <w:t>Carpineto</w:t>
      </w:r>
      <w:proofErr w:type="spellEnd"/>
      <w:r w:rsidRPr="00211AE8">
        <w:rPr>
          <w:bCs/>
        </w:rPr>
        <w:t xml:space="preserve"> C., Romano G. (in press). </w:t>
      </w:r>
    </w:p>
    <w:p w:rsidR="00943BD5" w:rsidRPr="00211AE8" w:rsidRDefault="00943BD5" w:rsidP="009F0E2A">
      <w:pPr>
        <w:autoSpaceDE w:val="0"/>
        <w:autoSpaceDN w:val="0"/>
        <w:adjustRightInd w:val="0"/>
        <w:jc w:val="both"/>
        <w:rPr>
          <w:bCs/>
        </w:rPr>
      </w:pPr>
      <w:r w:rsidRPr="00211AE8">
        <w:rPr>
          <w:bCs/>
        </w:rPr>
        <w:t>Concept Data Analysis: Theory and Applications. John Wiley &amp; Sons.</w:t>
      </w:r>
    </w:p>
    <w:p w:rsidR="009E1C5D" w:rsidRDefault="009E1C5D" w:rsidP="009E1C5D"/>
    <w:p w:rsidR="007C0C82" w:rsidRPr="007C0C82" w:rsidRDefault="007C0C82" w:rsidP="007C0C82">
      <w:pPr>
        <w:pStyle w:val="Testonormale"/>
        <w:spacing w:before="240" w:after="180"/>
        <w:jc w:val="left"/>
        <w:rPr>
          <w:b/>
          <w:bCs/>
          <w:szCs w:val="24"/>
        </w:rPr>
      </w:pPr>
      <w:r w:rsidRPr="007C0C82">
        <w:rPr>
          <w:b/>
          <w:bCs/>
          <w:szCs w:val="24"/>
        </w:rPr>
        <w:t>Chapters in Books</w:t>
      </w:r>
    </w:p>
    <w:p w:rsidR="007C0C82" w:rsidRPr="007C0C82" w:rsidRDefault="001B450B" w:rsidP="007C0C82">
      <w:pPr>
        <w:pStyle w:val="Testonormale"/>
        <w:spacing w:before="240" w:after="180"/>
        <w:jc w:val="left"/>
        <w:rPr>
          <w:bCs/>
          <w:sz w:val="20"/>
          <w:lang w:val="it-IT"/>
        </w:rPr>
      </w:pPr>
      <w:hyperlink r:id="rId31" w:history="1">
        <w:r w:rsidR="007C0C82" w:rsidRPr="007C0C82">
          <w:rPr>
            <w:rStyle w:val="Collegamentoipertestuale"/>
            <w:bCs/>
            <w:sz w:val="20"/>
            <w:lang w:val="en-US"/>
          </w:rPr>
          <w:t xml:space="preserve">Textual Entailment Recognition Based on Dependency Analysis and </w:t>
        </w:r>
        <w:proofErr w:type="spellStart"/>
        <w:r w:rsidR="007C0C82" w:rsidRPr="007C0C82">
          <w:rPr>
            <w:rStyle w:val="Collegamentoipertestuale"/>
            <w:bCs/>
            <w:sz w:val="20"/>
            <w:lang w:val="en-US"/>
          </w:rPr>
          <w:t>WordNet</w:t>
        </w:r>
        <w:proofErr w:type="spellEnd"/>
      </w:hyperlink>
      <w:r w:rsidR="007C0C82" w:rsidRPr="007C0C82">
        <w:rPr>
          <w:bCs/>
          <w:sz w:val="20"/>
          <w:lang w:val="en-US"/>
        </w:rPr>
        <w:t>.</w:t>
      </w:r>
      <w:r w:rsidR="007C0C82" w:rsidRPr="007C0C82">
        <w:rPr>
          <w:bCs/>
          <w:sz w:val="20"/>
          <w:lang w:val="en-US"/>
        </w:rPr>
        <w:br/>
      </w:r>
      <w:r w:rsidR="007C0C82" w:rsidRPr="007C0C82">
        <w:rPr>
          <w:bCs/>
          <w:sz w:val="20"/>
          <w:lang w:val="it-IT"/>
        </w:rPr>
        <w:t xml:space="preserve">J. Herrera, A. </w:t>
      </w:r>
      <w:proofErr w:type="spellStart"/>
      <w:r w:rsidR="007C0C82" w:rsidRPr="007C0C82">
        <w:rPr>
          <w:bCs/>
          <w:sz w:val="20"/>
          <w:lang w:val="it-IT"/>
        </w:rPr>
        <w:t>Peñas</w:t>
      </w:r>
      <w:proofErr w:type="spellEnd"/>
      <w:r w:rsidR="007C0C82" w:rsidRPr="007C0C82">
        <w:rPr>
          <w:bCs/>
          <w:sz w:val="20"/>
          <w:lang w:val="it-IT"/>
        </w:rPr>
        <w:t xml:space="preserve">, F. </w:t>
      </w:r>
      <w:proofErr w:type="spellStart"/>
      <w:r w:rsidR="007C0C82" w:rsidRPr="007C0C82">
        <w:rPr>
          <w:bCs/>
          <w:sz w:val="20"/>
          <w:lang w:val="it-IT"/>
        </w:rPr>
        <w:t>Verdejo</w:t>
      </w:r>
      <w:proofErr w:type="spellEnd"/>
      <w:r w:rsidR="007C0C82" w:rsidRPr="007C0C82">
        <w:rPr>
          <w:bCs/>
          <w:sz w:val="20"/>
          <w:lang w:val="it-IT"/>
        </w:rPr>
        <w:t xml:space="preserve">, LNAI; In: J. </w:t>
      </w:r>
      <w:proofErr w:type="spellStart"/>
      <w:r w:rsidR="007C0C82" w:rsidRPr="007C0C82">
        <w:rPr>
          <w:bCs/>
          <w:sz w:val="20"/>
          <w:lang w:val="it-IT"/>
        </w:rPr>
        <w:t>Quinonero-Candela</w:t>
      </w:r>
      <w:proofErr w:type="spellEnd"/>
      <w:r w:rsidR="007C0C82" w:rsidRPr="007C0C82">
        <w:rPr>
          <w:bCs/>
          <w:sz w:val="20"/>
          <w:lang w:val="it-IT"/>
        </w:rPr>
        <w:t xml:space="preserve">, I. </w:t>
      </w:r>
      <w:proofErr w:type="spellStart"/>
      <w:r w:rsidR="007C0C82" w:rsidRPr="007C0C82">
        <w:rPr>
          <w:bCs/>
          <w:sz w:val="20"/>
          <w:lang w:val="it-IT"/>
        </w:rPr>
        <w:t>Dagan</w:t>
      </w:r>
      <w:proofErr w:type="spellEnd"/>
      <w:r w:rsidR="007C0C82" w:rsidRPr="007C0C82">
        <w:rPr>
          <w:bCs/>
          <w:sz w:val="20"/>
          <w:lang w:val="it-IT"/>
        </w:rPr>
        <w:t xml:space="preserve">, B. </w:t>
      </w:r>
      <w:proofErr w:type="spellStart"/>
      <w:r w:rsidR="007C0C82" w:rsidRPr="007C0C82">
        <w:rPr>
          <w:bCs/>
          <w:sz w:val="20"/>
          <w:lang w:val="it-IT"/>
        </w:rPr>
        <w:t>Magnini</w:t>
      </w:r>
      <w:proofErr w:type="spellEnd"/>
      <w:r w:rsidR="007C0C82" w:rsidRPr="007C0C82">
        <w:rPr>
          <w:bCs/>
          <w:sz w:val="20"/>
          <w:lang w:val="it-IT"/>
        </w:rPr>
        <w:t xml:space="preserve">, F. </w:t>
      </w:r>
      <w:proofErr w:type="spellStart"/>
      <w:r w:rsidR="007C0C82" w:rsidRPr="007C0C82">
        <w:rPr>
          <w:bCs/>
          <w:sz w:val="20"/>
          <w:lang w:val="it-IT"/>
        </w:rPr>
        <w:t>dAlché-Buc</w:t>
      </w:r>
      <w:proofErr w:type="spellEnd"/>
      <w:r w:rsidR="007C0C82" w:rsidRPr="007C0C82">
        <w:rPr>
          <w:bCs/>
          <w:sz w:val="20"/>
          <w:lang w:val="it-IT"/>
        </w:rPr>
        <w:t xml:space="preserve"> (</w:t>
      </w:r>
      <w:proofErr w:type="spellStart"/>
      <w:r w:rsidR="007C0C82" w:rsidRPr="007C0C82">
        <w:rPr>
          <w:bCs/>
          <w:sz w:val="20"/>
          <w:lang w:val="it-IT"/>
        </w:rPr>
        <w:t>editors</w:t>
      </w:r>
      <w:proofErr w:type="spellEnd"/>
      <w:r w:rsidR="007C0C82" w:rsidRPr="007C0C82">
        <w:rPr>
          <w:bCs/>
          <w:sz w:val="20"/>
          <w:lang w:val="it-IT"/>
        </w:rPr>
        <w:t>). MLCW 2005. 231-239. 2006.</w:t>
      </w:r>
      <w:r w:rsidR="00AF5DA4" w:rsidRPr="00AF5DA4">
        <w:rPr>
          <w:bCs/>
          <w:sz w:val="20"/>
          <w:lang w:val="it-IT"/>
        </w:rPr>
        <w:t xml:space="preserve"> </w:t>
      </w:r>
      <w:hyperlink r:id="rId32" w:history="1">
        <w:r w:rsidR="00AF5DA4" w:rsidRPr="007C0C82">
          <w:rPr>
            <w:rStyle w:val="Collegamentoipertestuale"/>
            <w:bCs/>
            <w:sz w:val="20"/>
            <w:lang w:val="it-IT"/>
          </w:rPr>
          <w:t xml:space="preserve">google </w:t>
        </w:r>
        <w:proofErr w:type="spellStart"/>
        <w:r w:rsidR="00AF5DA4" w:rsidRPr="007C0C82">
          <w:rPr>
            <w:rStyle w:val="Collegamentoipertestuale"/>
            <w:bCs/>
            <w:sz w:val="20"/>
            <w:lang w:val="it-IT"/>
          </w:rPr>
          <w:t>scholar</w:t>
        </w:r>
        <w:proofErr w:type="spellEnd"/>
        <w:r w:rsidR="00AF5DA4" w:rsidRPr="007C0C82">
          <w:rPr>
            <w:rStyle w:val="Collegamentoipertestuale"/>
            <w:bCs/>
            <w:sz w:val="20"/>
            <w:lang w:val="it-IT"/>
          </w:rPr>
          <w:t xml:space="preserve"> </w:t>
        </w:r>
      </w:hyperlink>
      <w:r w:rsidR="007C0C82" w:rsidRPr="007C0C82">
        <w:rPr>
          <w:bCs/>
          <w:sz w:val="20"/>
          <w:lang w:val="it-IT"/>
        </w:rPr>
        <w:br/>
      </w:r>
      <w:r w:rsidRPr="001B450B">
        <w:rPr>
          <w:bCs/>
          <w:sz w:val="20"/>
          <w:lang w:val="it-IT"/>
        </w:rPr>
        <w:pict>
          <v:shape id="_x0000_i1030" type="#_x0000_t75" alt="" style="width:24pt;height:24pt"/>
        </w:pict>
      </w:r>
    </w:p>
    <w:p w:rsidR="007C0C82" w:rsidRPr="007C0C82" w:rsidRDefault="007C0C82" w:rsidP="007C0C82">
      <w:pPr>
        <w:pStyle w:val="Testonormale"/>
        <w:spacing w:before="240" w:after="180"/>
        <w:rPr>
          <w:bCs/>
          <w:sz w:val="20"/>
        </w:rPr>
      </w:pPr>
    </w:p>
    <w:p w:rsidR="007C0C82" w:rsidRPr="00211AE8" w:rsidRDefault="007C0C82" w:rsidP="009E1C5D"/>
    <w:sectPr w:rsidR="007C0C82" w:rsidRPr="00211AE8" w:rsidSect="00744399">
      <w:headerReference w:type="first" r:id="rId33"/>
      <w:footerReference w:type="first" r:id="rId34"/>
      <w:pgSz w:w="11906" w:h="16838"/>
      <w:pgMar w:top="1418" w:right="1418" w:bottom="1418" w:left="1418" w:header="720" w:footer="720" w:gutter="0"/>
      <w:pgNumType w:fmt="lowerRoman"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DC8" w:rsidRDefault="00CA6DC8">
      <w:r>
        <w:separator/>
      </w:r>
    </w:p>
  </w:endnote>
  <w:endnote w:type="continuationSeparator" w:id="1">
    <w:p w:rsidR="00CA6DC8" w:rsidRDefault="00CA6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宋体">
    <w:panose1 w:val="00000000000000000000"/>
    <w:charset w:val="00"/>
    <w:family w:val="roman"/>
    <w:notTrueType/>
    <w:pitch w:val="default"/>
    <w:sig w:usb0="00000000" w:usb1="00000000" w:usb2="01000000" w:usb3="00000000" w:csb0="536D6953" w:csb1="00006E75"/>
  </w:font>
  <w:font w:name="Swiss">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DFKai-SB">
    <w:altName w:val="PMingLiU"/>
    <w:panose1 w:val="00000000000000000000"/>
    <w:charset w:val="88"/>
    <w:family w:val="roman"/>
    <w:notTrueType/>
    <w:pitch w:val="default"/>
    <w:sig w:usb0="00000001" w:usb1="08080000" w:usb2="00000010" w:usb3="00000000" w:csb0="00100000"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C8" w:rsidRPr="00744399" w:rsidRDefault="00CA6DC8" w:rsidP="00744399">
    <w:pPr>
      <w:pStyle w:val="Pidipagina"/>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DC8" w:rsidRDefault="00CA6DC8">
      <w:r>
        <w:separator/>
      </w:r>
    </w:p>
  </w:footnote>
  <w:footnote w:type="continuationSeparator" w:id="1">
    <w:p w:rsidR="00CA6DC8" w:rsidRDefault="00CA6D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C8" w:rsidRDefault="00CA6DC8" w:rsidP="00F4334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120" w:legacyIndent="480"/>
      <w:lvlJc w:val="left"/>
      <w:pPr>
        <w:ind w:left="482" w:hanging="480"/>
      </w:pPr>
    </w:lvl>
    <w:lvl w:ilvl="1">
      <w:start w:val="1"/>
      <w:numFmt w:val="decimal"/>
      <w:lvlText w:val="%1.%2."/>
      <w:legacy w:legacy="1" w:legacySpace="120" w:legacyIndent="720"/>
      <w:lvlJc w:val="left"/>
      <w:pPr>
        <w:ind w:left="1202" w:hanging="720"/>
      </w:pPr>
    </w:lvl>
    <w:lvl w:ilvl="2">
      <w:start w:val="1"/>
      <w:numFmt w:val="decimal"/>
      <w:lvlText w:val="%1.%2.%3."/>
      <w:legacy w:legacy="1" w:legacySpace="120" w:legacyIndent="720"/>
      <w:lvlJc w:val="left"/>
      <w:pPr>
        <w:ind w:left="1984" w:hanging="720"/>
      </w:pPr>
    </w:lvl>
    <w:lvl w:ilvl="3">
      <w:start w:val="1"/>
      <w:numFmt w:val="decimal"/>
      <w:lvlText w:val="%1.%2.%3.%4."/>
      <w:legacy w:legacy="1" w:legacySpace="120" w:legacyIndent="720"/>
      <w:lvlJc w:val="left"/>
      <w:pPr>
        <w:ind w:left="1984" w:hanging="720"/>
      </w:pPr>
    </w:lvl>
    <w:lvl w:ilvl="4">
      <w:numFmt w:val="none"/>
      <w:lvlText w:val=""/>
      <w:lvlJc w:val="left"/>
    </w:lvl>
    <w:lvl w:ilvl="5">
      <w:numFmt w:val="none"/>
      <w:lvlText w:val=""/>
      <w:lvlJc w:val="left"/>
    </w:lvl>
    <w:lvl w:ilvl="6">
      <w:numFmt w:val="none"/>
      <w:pStyle w:val="Titolo7"/>
      <w:lvlText w:val=""/>
      <w:lvlJc w:val="left"/>
    </w:lvl>
    <w:lvl w:ilvl="7">
      <w:numFmt w:val="none"/>
      <w:pStyle w:val="Titolo8"/>
      <w:lvlText w:val=""/>
      <w:lvlJc w:val="left"/>
    </w:lvl>
    <w:lvl w:ilvl="8">
      <w:numFmt w:val="none"/>
      <w:pStyle w:val="Titolo9"/>
      <w:lvlText w:val=""/>
      <w:lvlJc w:val="left"/>
    </w:lvl>
  </w:abstractNum>
  <w:abstractNum w:abstractNumId="1">
    <w:nsid w:val="00CE0718"/>
    <w:multiLevelType w:val="singleLevel"/>
    <w:tmpl w:val="2DBC1308"/>
    <w:name w:val="PhF22"/>
    <w:lvl w:ilvl="0">
      <w:numFmt w:val="bullet"/>
      <w:lvlText w:val="-"/>
      <w:lvlJc w:val="left"/>
      <w:pPr>
        <w:tabs>
          <w:tab w:val="num" w:pos="360"/>
        </w:tabs>
        <w:ind w:left="360" w:hanging="360"/>
      </w:pPr>
      <w:rPr>
        <w:rFonts w:ascii="Times New Roman" w:hAnsi="Times New Roman" w:hint="default"/>
      </w:rPr>
    </w:lvl>
  </w:abstractNum>
  <w:abstractNum w:abstractNumId="2">
    <w:nsid w:val="13585754"/>
    <w:multiLevelType w:val="hybridMultilevel"/>
    <w:tmpl w:val="E03C1C9C"/>
    <w:lvl w:ilvl="0" w:tplc="C6EA90D2">
      <w:start w:val="1"/>
      <w:numFmt w:val="bullet"/>
      <w:pStyle w:val="bulletitem"/>
      <w:lvlText w:val=""/>
      <w:lvlJc w:val="left"/>
      <w:pPr>
        <w:tabs>
          <w:tab w:val="num" w:pos="360"/>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2C926FF"/>
    <w:multiLevelType w:val="multilevel"/>
    <w:tmpl w:val="AF3051E6"/>
    <w:name w:val="PhF"/>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CCA6DBB"/>
    <w:multiLevelType w:val="singleLevel"/>
    <w:tmpl w:val="040C0001"/>
    <w:name w:val="PhF2"/>
    <w:lvl w:ilvl="0">
      <w:start w:val="1"/>
      <w:numFmt w:val="bullet"/>
      <w:lvlText w:val=""/>
      <w:lvlJc w:val="left"/>
      <w:pPr>
        <w:tabs>
          <w:tab w:val="num" w:pos="360"/>
        </w:tabs>
        <w:ind w:left="360" w:hanging="360"/>
      </w:pPr>
      <w:rPr>
        <w:rFonts w:ascii="Symbol" w:hAnsi="Symbol" w:hint="default"/>
      </w:rPr>
    </w:lvl>
  </w:abstractNum>
  <w:abstractNum w:abstractNumId="5">
    <w:nsid w:val="3EE17E54"/>
    <w:multiLevelType w:val="multilevel"/>
    <w:tmpl w:val="F4C4CF0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0F1006A"/>
    <w:multiLevelType w:val="singleLevel"/>
    <w:tmpl w:val="040C0001"/>
    <w:name w:val="PhF222"/>
    <w:lvl w:ilvl="0">
      <w:start w:val="1"/>
      <w:numFmt w:val="bullet"/>
      <w:lvlText w:val=""/>
      <w:lvlJc w:val="left"/>
      <w:pPr>
        <w:tabs>
          <w:tab w:val="num" w:pos="360"/>
        </w:tabs>
        <w:ind w:left="360" w:hanging="360"/>
      </w:pPr>
      <w:rPr>
        <w:rFonts w:ascii="Symbol" w:hAnsi="Symbol" w:hint="default"/>
      </w:rPr>
    </w:lvl>
  </w:abstractNum>
  <w:abstractNum w:abstractNumId="7">
    <w:nsid w:val="54795C39"/>
    <w:multiLevelType w:val="singleLevel"/>
    <w:tmpl w:val="2DBC1308"/>
    <w:name w:val="PhF2222"/>
    <w:lvl w:ilvl="0">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trackRevision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D7720"/>
    <w:rsid w:val="00000953"/>
    <w:rsid w:val="000031EB"/>
    <w:rsid w:val="000036ED"/>
    <w:rsid w:val="00015D42"/>
    <w:rsid w:val="000223C1"/>
    <w:rsid w:val="00024C9D"/>
    <w:rsid w:val="00026395"/>
    <w:rsid w:val="00027197"/>
    <w:rsid w:val="00037D9E"/>
    <w:rsid w:val="00042121"/>
    <w:rsid w:val="00042636"/>
    <w:rsid w:val="0004745F"/>
    <w:rsid w:val="00050368"/>
    <w:rsid w:val="0005502F"/>
    <w:rsid w:val="000717D7"/>
    <w:rsid w:val="00080339"/>
    <w:rsid w:val="00085A35"/>
    <w:rsid w:val="00090461"/>
    <w:rsid w:val="00097288"/>
    <w:rsid w:val="000B293A"/>
    <w:rsid w:val="000B46D7"/>
    <w:rsid w:val="000C32F8"/>
    <w:rsid w:val="000D4E0C"/>
    <w:rsid w:val="000E544D"/>
    <w:rsid w:val="000E5557"/>
    <w:rsid w:val="000F042A"/>
    <w:rsid w:val="000F43F4"/>
    <w:rsid w:val="000F4C0D"/>
    <w:rsid w:val="00101DEB"/>
    <w:rsid w:val="001029BC"/>
    <w:rsid w:val="0011253A"/>
    <w:rsid w:val="00112DCA"/>
    <w:rsid w:val="00114BFC"/>
    <w:rsid w:val="00114C1B"/>
    <w:rsid w:val="00116107"/>
    <w:rsid w:val="001226B1"/>
    <w:rsid w:val="001238B2"/>
    <w:rsid w:val="00125CC1"/>
    <w:rsid w:val="00131828"/>
    <w:rsid w:val="001323CD"/>
    <w:rsid w:val="00142E57"/>
    <w:rsid w:val="00145138"/>
    <w:rsid w:val="0014667E"/>
    <w:rsid w:val="001522D0"/>
    <w:rsid w:val="00152E86"/>
    <w:rsid w:val="00156F3F"/>
    <w:rsid w:val="001620BF"/>
    <w:rsid w:val="00162400"/>
    <w:rsid w:val="001655EB"/>
    <w:rsid w:val="00175BE4"/>
    <w:rsid w:val="00185D6D"/>
    <w:rsid w:val="001874E0"/>
    <w:rsid w:val="00187FFE"/>
    <w:rsid w:val="00193788"/>
    <w:rsid w:val="001A5B15"/>
    <w:rsid w:val="001A61F1"/>
    <w:rsid w:val="001B2998"/>
    <w:rsid w:val="001B421A"/>
    <w:rsid w:val="001B450B"/>
    <w:rsid w:val="001B4C07"/>
    <w:rsid w:val="001B5700"/>
    <w:rsid w:val="001C33B6"/>
    <w:rsid w:val="001D154B"/>
    <w:rsid w:val="001D3448"/>
    <w:rsid w:val="001E1CB1"/>
    <w:rsid w:val="001F090A"/>
    <w:rsid w:val="002004F8"/>
    <w:rsid w:val="00200D3C"/>
    <w:rsid w:val="00207055"/>
    <w:rsid w:val="00211AE8"/>
    <w:rsid w:val="00226EE2"/>
    <w:rsid w:val="00235FB5"/>
    <w:rsid w:val="00240FED"/>
    <w:rsid w:val="00241AFE"/>
    <w:rsid w:val="00250734"/>
    <w:rsid w:val="00255FFB"/>
    <w:rsid w:val="00264B89"/>
    <w:rsid w:val="00266595"/>
    <w:rsid w:val="002843BE"/>
    <w:rsid w:val="00285EDB"/>
    <w:rsid w:val="002A57C8"/>
    <w:rsid w:val="002B555D"/>
    <w:rsid w:val="002C1029"/>
    <w:rsid w:val="002C192C"/>
    <w:rsid w:val="002C19AB"/>
    <w:rsid w:val="002C31D2"/>
    <w:rsid w:val="002C6AB4"/>
    <w:rsid w:val="002E1335"/>
    <w:rsid w:val="002E76AD"/>
    <w:rsid w:val="00312018"/>
    <w:rsid w:val="0031238B"/>
    <w:rsid w:val="00315ACD"/>
    <w:rsid w:val="00320B2A"/>
    <w:rsid w:val="003335B3"/>
    <w:rsid w:val="003337E2"/>
    <w:rsid w:val="003405DE"/>
    <w:rsid w:val="003408D3"/>
    <w:rsid w:val="00353609"/>
    <w:rsid w:val="00365E05"/>
    <w:rsid w:val="003679D2"/>
    <w:rsid w:val="00371091"/>
    <w:rsid w:val="00376235"/>
    <w:rsid w:val="003818AE"/>
    <w:rsid w:val="00386E13"/>
    <w:rsid w:val="00392B1D"/>
    <w:rsid w:val="003A0D3C"/>
    <w:rsid w:val="003A26B7"/>
    <w:rsid w:val="003A58C3"/>
    <w:rsid w:val="003B082C"/>
    <w:rsid w:val="003B2D74"/>
    <w:rsid w:val="003B3A41"/>
    <w:rsid w:val="003B5ED1"/>
    <w:rsid w:val="003B606C"/>
    <w:rsid w:val="003C7A41"/>
    <w:rsid w:val="003E5AFF"/>
    <w:rsid w:val="003E7775"/>
    <w:rsid w:val="003F6F94"/>
    <w:rsid w:val="00402048"/>
    <w:rsid w:val="00411ECC"/>
    <w:rsid w:val="00417AE9"/>
    <w:rsid w:val="004211EF"/>
    <w:rsid w:val="004278CA"/>
    <w:rsid w:val="004354E3"/>
    <w:rsid w:val="00440041"/>
    <w:rsid w:val="004467E3"/>
    <w:rsid w:val="004612A9"/>
    <w:rsid w:val="004613E6"/>
    <w:rsid w:val="00461C88"/>
    <w:rsid w:val="00466638"/>
    <w:rsid w:val="004704F5"/>
    <w:rsid w:val="004819F4"/>
    <w:rsid w:val="004947B3"/>
    <w:rsid w:val="004954FC"/>
    <w:rsid w:val="00496938"/>
    <w:rsid w:val="004A7F9D"/>
    <w:rsid w:val="004B460E"/>
    <w:rsid w:val="004D30A2"/>
    <w:rsid w:val="004F1D15"/>
    <w:rsid w:val="00501E58"/>
    <w:rsid w:val="0050300F"/>
    <w:rsid w:val="0050619A"/>
    <w:rsid w:val="00531C56"/>
    <w:rsid w:val="00540535"/>
    <w:rsid w:val="00542D94"/>
    <w:rsid w:val="005434FB"/>
    <w:rsid w:val="0054438D"/>
    <w:rsid w:val="00544CAD"/>
    <w:rsid w:val="005615A5"/>
    <w:rsid w:val="00573F23"/>
    <w:rsid w:val="005758C0"/>
    <w:rsid w:val="00576944"/>
    <w:rsid w:val="00576957"/>
    <w:rsid w:val="00581544"/>
    <w:rsid w:val="005839EB"/>
    <w:rsid w:val="00583CA4"/>
    <w:rsid w:val="00585548"/>
    <w:rsid w:val="005874B8"/>
    <w:rsid w:val="00590832"/>
    <w:rsid w:val="00591265"/>
    <w:rsid w:val="00591796"/>
    <w:rsid w:val="005972DF"/>
    <w:rsid w:val="005A0453"/>
    <w:rsid w:val="005A24E5"/>
    <w:rsid w:val="005A3130"/>
    <w:rsid w:val="005B246B"/>
    <w:rsid w:val="005B2B9D"/>
    <w:rsid w:val="005B4800"/>
    <w:rsid w:val="005C6454"/>
    <w:rsid w:val="005C748D"/>
    <w:rsid w:val="005D287A"/>
    <w:rsid w:val="005D3EBC"/>
    <w:rsid w:val="005D7BEE"/>
    <w:rsid w:val="005E07CA"/>
    <w:rsid w:val="005E1383"/>
    <w:rsid w:val="005E3562"/>
    <w:rsid w:val="005E3EBF"/>
    <w:rsid w:val="005F1A04"/>
    <w:rsid w:val="005F23CE"/>
    <w:rsid w:val="005F3F12"/>
    <w:rsid w:val="0060663A"/>
    <w:rsid w:val="006129AD"/>
    <w:rsid w:val="006151CC"/>
    <w:rsid w:val="00616FB3"/>
    <w:rsid w:val="00620401"/>
    <w:rsid w:val="00624C05"/>
    <w:rsid w:val="006253C1"/>
    <w:rsid w:val="00626A63"/>
    <w:rsid w:val="00645263"/>
    <w:rsid w:val="00651347"/>
    <w:rsid w:val="006607BE"/>
    <w:rsid w:val="00660CEF"/>
    <w:rsid w:val="00666361"/>
    <w:rsid w:val="0066788D"/>
    <w:rsid w:val="006679AA"/>
    <w:rsid w:val="00667DE1"/>
    <w:rsid w:val="0067011A"/>
    <w:rsid w:val="00670D57"/>
    <w:rsid w:val="0067445E"/>
    <w:rsid w:val="006753F2"/>
    <w:rsid w:val="00690BD1"/>
    <w:rsid w:val="006915A9"/>
    <w:rsid w:val="006A0A43"/>
    <w:rsid w:val="006A3D81"/>
    <w:rsid w:val="006C35BB"/>
    <w:rsid w:val="006D366A"/>
    <w:rsid w:val="006D4145"/>
    <w:rsid w:val="006D45DA"/>
    <w:rsid w:val="006D7720"/>
    <w:rsid w:val="006F3046"/>
    <w:rsid w:val="00704936"/>
    <w:rsid w:val="00713A2C"/>
    <w:rsid w:val="00716727"/>
    <w:rsid w:val="007170A4"/>
    <w:rsid w:val="00723282"/>
    <w:rsid w:val="00731ACE"/>
    <w:rsid w:val="007331F3"/>
    <w:rsid w:val="007345ED"/>
    <w:rsid w:val="00744399"/>
    <w:rsid w:val="00745A42"/>
    <w:rsid w:val="00746C17"/>
    <w:rsid w:val="00746C26"/>
    <w:rsid w:val="007533BA"/>
    <w:rsid w:val="0075380C"/>
    <w:rsid w:val="00756559"/>
    <w:rsid w:val="007627B9"/>
    <w:rsid w:val="007938CC"/>
    <w:rsid w:val="00793AB6"/>
    <w:rsid w:val="00793D88"/>
    <w:rsid w:val="007A1A7A"/>
    <w:rsid w:val="007C0C82"/>
    <w:rsid w:val="007C2B68"/>
    <w:rsid w:val="007D444A"/>
    <w:rsid w:val="007D6887"/>
    <w:rsid w:val="007D776B"/>
    <w:rsid w:val="007F1DA2"/>
    <w:rsid w:val="007F491B"/>
    <w:rsid w:val="008117FE"/>
    <w:rsid w:val="00820AB9"/>
    <w:rsid w:val="008271FF"/>
    <w:rsid w:val="00832673"/>
    <w:rsid w:val="00835370"/>
    <w:rsid w:val="00835D2A"/>
    <w:rsid w:val="00845917"/>
    <w:rsid w:val="00845942"/>
    <w:rsid w:val="0085099E"/>
    <w:rsid w:val="0085471B"/>
    <w:rsid w:val="00863786"/>
    <w:rsid w:val="008640F8"/>
    <w:rsid w:val="00872A43"/>
    <w:rsid w:val="00880695"/>
    <w:rsid w:val="008868ED"/>
    <w:rsid w:val="0089457E"/>
    <w:rsid w:val="00896FEF"/>
    <w:rsid w:val="008A0D5B"/>
    <w:rsid w:val="008D13E9"/>
    <w:rsid w:val="008D397C"/>
    <w:rsid w:val="008D7CB7"/>
    <w:rsid w:val="008E3AD6"/>
    <w:rsid w:val="008E553B"/>
    <w:rsid w:val="008E68CB"/>
    <w:rsid w:val="008E7ADF"/>
    <w:rsid w:val="008F768E"/>
    <w:rsid w:val="009024C7"/>
    <w:rsid w:val="009047C5"/>
    <w:rsid w:val="00904C97"/>
    <w:rsid w:val="00913352"/>
    <w:rsid w:val="00914950"/>
    <w:rsid w:val="009227F0"/>
    <w:rsid w:val="00923DDC"/>
    <w:rsid w:val="00924975"/>
    <w:rsid w:val="009275A1"/>
    <w:rsid w:val="00943BD5"/>
    <w:rsid w:val="00944539"/>
    <w:rsid w:val="00951844"/>
    <w:rsid w:val="0095397E"/>
    <w:rsid w:val="00954C2F"/>
    <w:rsid w:val="00976B17"/>
    <w:rsid w:val="00995087"/>
    <w:rsid w:val="0099599A"/>
    <w:rsid w:val="009966CD"/>
    <w:rsid w:val="00997BF9"/>
    <w:rsid w:val="009A522E"/>
    <w:rsid w:val="009A527A"/>
    <w:rsid w:val="009C0DF7"/>
    <w:rsid w:val="009C2971"/>
    <w:rsid w:val="009C2E5D"/>
    <w:rsid w:val="009C3BF8"/>
    <w:rsid w:val="009C6602"/>
    <w:rsid w:val="009C68F0"/>
    <w:rsid w:val="009C6B30"/>
    <w:rsid w:val="009C7171"/>
    <w:rsid w:val="009C7902"/>
    <w:rsid w:val="009D21CE"/>
    <w:rsid w:val="009D4B5A"/>
    <w:rsid w:val="009E13D0"/>
    <w:rsid w:val="009E1B13"/>
    <w:rsid w:val="009E1C5D"/>
    <w:rsid w:val="009E38E9"/>
    <w:rsid w:val="009F0E2A"/>
    <w:rsid w:val="009F2962"/>
    <w:rsid w:val="009F5DD7"/>
    <w:rsid w:val="00A16873"/>
    <w:rsid w:val="00A21462"/>
    <w:rsid w:val="00A26E17"/>
    <w:rsid w:val="00A34155"/>
    <w:rsid w:val="00A52329"/>
    <w:rsid w:val="00A53C02"/>
    <w:rsid w:val="00A6160B"/>
    <w:rsid w:val="00A61A93"/>
    <w:rsid w:val="00A73C8B"/>
    <w:rsid w:val="00A84FFD"/>
    <w:rsid w:val="00AB06F6"/>
    <w:rsid w:val="00AB6378"/>
    <w:rsid w:val="00AB7895"/>
    <w:rsid w:val="00AC0CAC"/>
    <w:rsid w:val="00AC2136"/>
    <w:rsid w:val="00AC22FD"/>
    <w:rsid w:val="00AC6BAF"/>
    <w:rsid w:val="00AC7BDB"/>
    <w:rsid w:val="00AD4012"/>
    <w:rsid w:val="00AE638F"/>
    <w:rsid w:val="00AE6687"/>
    <w:rsid w:val="00AF3F65"/>
    <w:rsid w:val="00AF55E6"/>
    <w:rsid w:val="00AF5DA4"/>
    <w:rsid w:val="00AF5F6C"/>
    <w:rsid w:val="00B0311D"/>
    <w:rsid w:val="00B0338F"/>
    <w:rsid w:val="00B13557"/>
    <w:rsid w:val="00B15DD8"/>
    <w:rsid w:val="00B23DAD"/>
    <w:rsid w:val="00B27ED9"/>
    <w:rsid w:val="00B33AF0"/>
    <w:rsid w:val="00B34177"/>
    <w:rsid w:val="00B36517"/>
    <w:rsid w:val="00B41E66"/>
    <w:rsid w:val="00B551AF"/>
    <w:rsid w:val="00B57F22"/>
    <w:rsid w:val="00B623F8"/>
    <w:rsid w:val="00B631E9"/>
    <w:rsid w:val="00B638C6"/>
    <w:rsid w:val="00B8598B"/>
    <w:rsid w:val="00B92CCF"/>
    <w:rsid w:val="00B97B85"/>
    <w:rsid w:val="00BB6677"/>
    <w:rsid w:val="00BC67A2"/>
    <w:rsid w:val="00BC78AB"/>
    <w:rsid w:val="00BD29AD"/>
    <w:rsid w:val="00BE1F4D"/>
    <w:rsid w:val="00C02E17"/>
    <w:rsid w:val="00C04545"/>
    <w:rsid w:val="00C1064E"/>
    <w:rsid w:val="00C12AE1"/>
    <w:rsid w:val="00C16A72"/>
    <w:rsid w:val="00C20A52"/>
    <w:rsid w:val="00C31C66"/>
    <w:rsid w:val="00C33BEB"/>
    <w:rsid w:val="00C34ED5"/>
    <w:rsid w:val="00C36EDE"/>
    <w:rsid w:val="00C4481C"/>
    <w:rsid w:val="00C51235"/>
    <w:rsid w:val="00C62EB7"/>
    <w:rsid w:val="00C75C8C"/>
    <w:rsid w:val="00C851C2"/>
    <w:rsid w:val="00C9045B"/>
    <w:rsid w:val="00C93D19"/>
    <w:rsid w:val="00C95865"/>
    <w:rsid w:val="00CA6DC8"/>
    <w:rsid w:val="00CA7256"/>
    <w:rsid w:val="00CB06C5"/>
    <w:rsid w:val="00CB1E27"/>
    <w:rsid w:val="00CC53EE"/>
    <w:rsid w:val="00CC7DED"/>
    <w:rsid w:val="00CD0180"/>
    <w:rsid w:val="00CD3AC1"/>
    <w:rsid w:val="00CE6D0A"/>
    <w:rsid w:val="00CF7145"/>
    <w:rsid w:val="00CF7EBE"/>
    <w:rsid w:val="00D026A8"/>
    <w:rsid w:val="00D05721"/>
    <w:rsid w:val="00D204E4"/>
    <w:rsid w:val="00D24FF3"/>
    <w:rsid w:val="00D30484"/>
    <w:rsid w:val="00D32418"/>
    <w:rsid w:val="00D41B76"/>
    <w:rsid w:val="00D42F88"/>
    <w:rsid w:val="00D44E98"/>
    <w:rsid w:val="00D46624"/>
    <w:rsid w:val="00D50FEB"/>
    <w:rsid w:val="00D55CE4"/>
    <w:rsid w:val="00D663FD"/>
    <w:rsid w:val="00D748BC"/>
    <w:rsid w:val="00D74D7C"/>
    <w:rsid w:val="00D85F7A"/>
    <w:rsid w:val="00D87B6F"/>
    <w:rsid w:val="00D94721"/>
    <w:rsid w:val="00D96075"/>
    <w:rsid w:val="00D96437"/>
    <w:rsid w:val="00D9746B"/>
    <w:rsid w:val="00D97CB4"/>
    <w:rsid w:val="00DA0C6E"/>
    <w:rsid w:val="00DA1E7C"/>
    <w:rsid w:val="00DA7C3A"/>
    <w:rsid w:val="00DB4A3D"/>
    <w:rsid w:val="00DB6740"/>
    <w:rsid w:val="00DB6A86"/>
    <w:rsid w:val="00DC575A"/>
    <w:rsid w:val="00DD7CA1"/>
    <w:rsid w:val="00DF18A0"/>
    <w:rsid w:val="00E00153"/>
    <w:rsid w:val="00E0520E"/>
    <w:rsid w:val="00E11CE0"/>
    <w:rsid w:val="00E17E8A"/>
    <w:rsid w:val="00E218F4"/>
    <w:rsid w:val="00E31741"/>
    <w:rsid w:val="00E36465"/>
    <w:rsid w:val="00E51E5B"/>
    <w:rsid w:val="00E61719"/>
    <w:rsid w:val="00E64F60"/>
    <w:rsid w:val="00E83641"/>
    <w:rsid w:val="00E96A04"/>
    <w:rsid w:val="00EA48D5"/>
    <w:rsid w:val="00EA7066"/>
    <w:rsid w:val="00EB22D3"/>
    <w:rsid w:val="00EB2509"/>
    <w:rsid w:val="00EB28BF"/>
    <w:rsid w:val="00EB40BE"/>
    <w:rsid w:val="00EC4D38"/>
    <w:rsid w:val="00EC5FEC"/>
    <w:rsid w:val="00ED3268"/>
    <w:rsid w:val="00ED339A"/>
    <w:rsid w:val="00EE085B"/>
    <w:rsid w:val="00EE08D6"/>
    <w:rsid w:val="00EE7397"/>
    <w:rsid w:val="00EF0FE8"/>
    <w:rsid w:val="00EF18C3"/>
    <w:rsid w:val="00EF2D27"/>
    <w:rsid w:val="00EF4CF4"/>
    <w:rsid w:val="00EF5274"/>
    <w:rsid w:val="00EF5470"/>
    <w:rsid w:val="00EF6C7A"/>
    <w:rsid w:val="00F02EAF"/>
    <w:rsid w:val="00F12046"/>
    <w:rsid w:val="00F13D33"/>
    <w:rsid w:val="00F205CC"/>
    <w:rsid w:val="00F2345D"/>
    <w:rsid w:val="00F43344"/>
    <w:rsid w:val="00F504B8"/>
    <w:rsid w:val="00F51E69"/>
    <w:rsid w:val="00F55DE5"/>
    <w:rsid w:val="00F563D7"/>
    <w:rsid w:val="00F64CA3"/>
    <w:rsid w:val="00F6534F"/>
    <w:rsid w:val="00F73EBA"/>
    <w:rsid w:val="00F75193"/>
    <w:rsid w:val="00F81B56"/>
    <w:rsid w:val="00F864C6"/>
    <w:rsid w:val="00F86D36"/>
    <w:rsid w:val="00F90B0D"/>
    <w:rsid w:val="00F91EAC"/>
    <w:rsid w:val="00F93EE0"/>
    <w:rsid w:val="00FA0008"/>
    <w:rsid w:val="00FA698E"/>
    <w:rsid w:val="00FB409B"/>
    <w:rsid w:val="00FC0F1E"/>
    <w:rsid w:val="00FC5CC7"/>
    <w:rsid w:val="00FD42F9"/>
    <w:rsid w:val="00FF0DD2"/>
    <w:rsid w:val="00FF1512"/>
    <w:rsid w:val="00FF3577"/>
    <w:rsid w:val="00FF3DE2"/>
    <w:rsid w:val="00FF5C76"/>
    <w:rsid w:val="00FF7366"/>
    <w:rsid w:val="00FF7F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3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B"/>
    <w:rPr>
      <w:lang w:val="en-GB"/>
    </w:rPr>
  </w:style>
  <w:style w:type="paragraph" w:styleId="Titolo1">
    <w:name w:val="heading 1"/>
    <w:basedOn w:val="Normale"/>
    <w:next w:val="Normale"/>
    <w:qFormat/>
    <w:rsid w:val="00255FFB"/>
    <w:pPr>
      <w:keepNext/>
      <w:spacing w:before="360" w:after="240"/>
      <w:outlineLvl w:val="0"/>
    </w:pPr>
    <w:rPr>
      <w:b/>
      <w:bCs/>
      <w:sz w:val="28"/>
      <w:lang w:eastAsia="fr-FR"/>
    </w:rPr>
  </w:style>
  <w:style w:type="paragraph" w:styleId="Titolo2">
    <w:name w:val="heading 2"/>
    <w:basedOn w:val="Normale"/>
    <w:next w:val="Normale"/>
    <w:qFormat/>
    <w:rsid w:val="00255FFB"/>
    <w:pPr>
      <w:keepNext/>
      <w:spacing w:before="240" w:after="180"/>
      <w:outlineLvl w:val="1"/>
    </w:pPr>
    <w:rPr>
      <w:b/>
      <w:sz w:val="26"/>
    </w:rPr>
  </w:style>
  <w:style w:type="paragraph" w:styleId="Titolo3">
    <w:name w:val="heading 3"/>
    <w:basedOn w:val="Normale"/>
    <w:next w:val="Normale"/>
    <w:qFormat/>
    <w:rsid w:val="00255FFB"/>
    <w:pPr>
      <w:keepNext/>
      <w:spacing w:before="120" w:after="60"/>
      <w:outlineLvl w:val="2"/>
    </w:pPr>
    <w:rPr>
      <w:b/>
      <w:bCs/>
      <w:sz w:val="24"/>
      <w:lang w:eastAsia="fr-FR"/>
    </w:rPr>
  </w:style>
  <w:style w:type="paragraph" w:styleId="Titolo4">
    <w:name w:val="heading 4"/>
    <w:basedOn w:val="Normale"/>
    <w:next w:val="Normale"/>
    <w:qFormat/>
    <w:rsid w:val="00255FFB"/>
    <w:pPr>
      <w:keepNext/>
      <w:spacing w:before="120" w:after="60"/>
      <w:outlineLvl w:val="3"/>
    </w:pPr>
    <w:rPr>
      <w:b/>
      <w:bCs/>
      <w:iCs/>
      <w:sz w:val="22"/>
      <w:lang w:eastAsia="fr-FR"/>
    </w:rPr>
  </w:style>
  <w:style w:type="paragraph" w:styleId="Titolo5">
    <w:name w:val="heading 5"/>
    <w:basedOn w:val="Normale"/>
    <w:next w:val="Normale"/>
    <w:qFormat/>
    <w:rsid w:val="00255FFB"/>
    <w:pPr>
      <w:keepNext/>
      <w:outlineLvl w:val="4"/>
    </w:pPr>
    <w:rPr>
      <w:b/>
      <w:sz w:val="22"/>
    </w:rPr>
  </w:style>
  <w:style w:type="paragraph" w:styleId="Titolo6">
    <w:name w:val="heading 6"/>
    <w:basedOn w:val="Normale"/>
    <w:next w:val="Normale"/>
    <w:qFormat/>
    <w:rsid w:val="00255FFB"/>
    <w:pPr>
      <w:keepNext/>
      <w:outlineLvl w:val="5"/>
    </w:pPr>
    <w:rPr>
      <w:b/>
      <w:bCs/>
      <w:i/>
      <w:sz w:val="22"/>
    </w:rPr>
  </w:style>
  <w:style w:type="paragraph" w:styleId="Titolo7">
    <w:name w:val="heading 7"/>
    <w:basedOn w:val="Normale"/>
    <w:next w:val="Normale"/>
    <w:qFormat/>
    <w:rsid w:val="00255FFB"/>
    <w:pPr>
      <w:numPr>
        <w:ilvl w:val="6"/>
        <w:numId w:val="1"/>
      </w:numPr>
      <w:spacing w:before="240" w:after="60"/>
      <w:ind w:left="4748" w:hanging="708"/>
      <w:jc w:val="both"/>
      <w:outlineLvl w:val="6"/>
    </w:pPr>
    <w:rPr>
      <w:rFonts w:ascii="Arial" w:eastAsia="SimSun" w:hAnsi="Arial"/>
    </w:rPr>
  </w:style>
  <w:style w:type="paragraph" w:styleId="Titolo8">
    <w:name w:val="heading 8"/>
    <w:basedOn w:val="Normale"/>
    <w:next w:val="Normale"/>
    <w:qFormat/>
    <w:rsid w:val="00255FFB"/>
    <w:pPr>
      <w:numPr>
        <w:ilvl w:val="7"/>
        <w:numId w:val="1"/>
      </w:numPr>
      <w:spacing w:before="240" w:after="60"/>
      <w:ind w:left="5456" w:hanging="708"/>
      <w:jc w:val="both"/>
      <w:outlineLvl w:val="7"/>
    </w:pPr>
    <w:rPr>
      <w:rFonts w:ascii="Arial" w:eastAsia="SimSun" w:hAnsi="Arial"/>
      <w:i/>
    </w:rPr>
  </w:style>
  <w:style w:type="paragraph" w:styleId="Titolo9">
    <w:name w:val="heading 9"/>
    <w:basedOn w:val="Normale"/>
    <w:next w:val="Normale"/>
    <w:qFormat/>
    <w:rsid w:val="00255FFB"/>
    <w:pPr>
      <w:numPr>
        <w:ilvl w:val="8"/>
        <w:numId w:val="1"/>
      </w:numPr>
      <w:spacing w:before="240" w:after="60"/>
      <w:ind w:left="6164" w:hanging="708"/>
      <w:jc w:val="both"/>
      <w:outlineLvl w:val="8"/>
    </w:pPr>
    <w:rPr>
      <w:rFonts w:ascii="Arial" w:eastAsia="SimSun" w:hAnsi="Arial"/>
      <w:i/>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x">
    <w:name w:val="box"/>
    <w:basedOn w:val="Normale"/>
    <w:rsid w:val="00255FFB"/>
    <w:pPr>
      <w:widowControl w:val="0"/>
      <w:spacing w:before="120" w:after="120"/>
    </w:pPr>
    <w:rPr>
      <w:snapToGrid w:val="0"/>
      <w:sz w:val="32"/>
      <w:lang w:eastAsia="fr-FR"/>
    </w:rPr>
  </w:style>
  <w:style w:type="paragraph" w:customStyle="1" w:styleId="bodytext">
    <w:name w:val="body text"/>
    <w:basedOn w:val="Normale"/>
    <w:rsid w:val="00255FFB"/>
    <w:pPr>
      <w:widowControl w:val="0"/>
      <w:ind w:left="2880"/>
      <w:jc w:val="both"/>
    </w:pPr>
    <w:rPr>
      <w:snapToGrid w:val="0"/>
      <w:sz w:val="24"/>
      <w:lang w:eastAsia="fr-FR"/>
    </w:rPr>
  </w:style>
  <w:style w:type="character" w:styleId="Collegamentoipertestuale">
    <w:name w:val="Hyperlink"/>
    <w:basedOn w:val="Carpredefinitoparagrafo"/>
    <w:rsid w:val="00255FFB"/>
    <w:rPr>
      <w:color w:val="0000FF"/>
      <w:u w:val="single"/>
    </w:rPr>
  </w:style>
  <w:style w:type="paragraph" w:styleId="Pidipagina">
    <w:name w:val="footer"/>
    <w:basedOn w:val="Normale"/>
    <w:rsid w:val="00255FFB"/>
    <w:pPr>
      <w:tabs>
        <w:tab w:val="center" w:pos="4536"/>
        <w:tab w:val="right" w:pos="9072"/>
      </w:tabs>
      <w:jc w:val="both"/>
    </w:pPr>
    <w:rPr>
      <w:rFonts w:ascii="Arial" w:eastAsia="宋体" w:hAnsi="Arial"/>
      <w:sz w:val="24"/>
    </w:rPr>
  </w:style>
  <w:style w:type="paragraph" w:customStyle="1" w:styleId="parapag">
    <w:name w:val="parapag"/>
    <w:rsid w:val="00255FFB"/>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eastAsia="SimSun" w:hAnsi="Swiss"/>
      <w:lang w:val="en-US"/>
    </w:rPr>
  </w:style>
  <w:style w:type="character" w:styleId="Numeropagina">
    <w:name w:val="page number"/>
    <w:basedOn w:val="Carpredefinitoparagrafo"/>
    <w:rsid w:val="00255FFB"/>
  </w:style>
  <w:style w:type="paragraph" w:styleId="Intestazione">
    <w:name w:val="header"/>
    <w:basedOn w:val="Normale"/>
    <w:rsid w:val="00255FFB"/>
    <w:pPr>
      <w:tabs>
        <w:tab w:val="center" w:pos="4536"/>
        <w:tab w:val="right" w:pos="9072"/>
      </w:tabs>
    </w:pPr>
  </w:style>
  <w:style w:type="paragraph" w:styleId="Corpodeltesto">
    <w:name w:val="Body Text"/>
    <w:basedOn w:val="Normale"/>
    <w:rsid w:val="00255FFB"/>
    <w:pPr>
      <w:jc w:val="both"/>
    </w:pPr>
    <w:rPr>
      <w:sz w:val="24"/>
    </w:rPr>
  </w:style>
  <w:style w:type="paragraph" w:customStyle="1" w:styleId="testo">
    <w:name w:val="testo"/>
    <w:basedOn w:val="Normale"/>
    <w:rsid w:val="00255FFB"/>
    <w:pPr>
      <w:shd w:val="clear" w:color="auto" w:fill="FFFFFF"/>
      <w:spacing w:before="100" w:beforeAutospacing="1" w:after="100" w:afterAutospacing="1"/>
    </w:pPr>
    <w:rPr>
      <w:rFonts w:ascii="Arial" w:eastAsia="Arial Unicode MS" w:hAnsi="Arial" w:cs="Arial"/>
      <w:color w:val="000000"/>
      <w:sz w:val="24"/>
      <w:szCs w:val="24"/>
      <w:lang w:val="it-IT"/>
    </w:rPr>
  </w:style>
  <w:style w:type="paragraph" w:styleId="Testonotaapidipagina">
    <w:name w:val="footnote text"/>
    <w:basedOn w:val="Normale"/>
    <w:semiHidden/>
    <w:rsid w:val="00255FFB"/>
  </w:style>
  <w:style w:type="character" w:styleId="Rimandonotaapidipagina">
    <w:name w:val="footnote reference"/>
    <w:basedOn w:val="Carpredefinitoparagrafo"/>
    <w:semiHidden/>
    <w:rsid w:val="00255FFB"/>
    <w:rPr>
      <w:vertAlign w:val="superscript"/>
    </w:rPr>
  </w:style>
  <w:style w:type="paragraph" w:styleId="Corpodeltesto2">
    <w:name w:val="Body Text 2"/>
    <w:basedOn w:val="Normale"/>
    <w:rsid w:val="00255FFB"/>
    <w:pPr>
      <w:jc w:val="both"/>
    </w:pPr>
    <w:rPr>
      <w:sz w:val="22"/>
      <w:lang w:val="es-ES_tradnl"/>
    </w:rPr>
  </w:style>
  <w:style w:type="paragraph" w:styleId="Testocommento">
    <w:name w:val="annotation text"/>
    <w:basedOn w:val="Normale"/>
    <w:semiHidden/>
    <w:rsid w:val="00255FFB"/>
    <w:rPr>
      <w:color w:val="000000"/>
      <w:lang w:val="en-US" w:eastAsia="es-ES"/>
    </w:rPr>
  </w:style>
  <w:style w:type="paragraph" w:styleId="Rientrocorpodeltesto">
    <w:name w:val="Body Text Indent"/>
    <w:basedOn w:val="Normale"/>
    <w:rsid w:val="00255FFB"/>
    <w:pPr>
      <w:ind w:left="360"/>
    </w:pPr>
    <w:rPr>
      <w:color w:val="000000"/>
      <w:sz w:val="24"/>
      <w:lang w:val="en-US" w:eastAsia="es-ES"/>
    </w:rPr>
  </w:style>
  <w:style w:type="character" w:styleId="Collegamentovisitato">
    <w:name w:val="FollowedHyperlink"/>
    <w:basedOn w:val="Carpredefinitoparagrafo"/>
    <w:rsid w:val="00255FFB"/>
    <w:rPr>
      <w:color w:val="800080"/>
      <w:u w:val="single"/>
    </w:rPr>
  </w:style>
  <w:style w:type="paragraph" w:styleId="Testonormale">
    <w:name w:val="Plain Text"/>
    <w:basedOn w:val="Normale"/>
    <w:rsid w:val="00255FFB"/>
    <w:pPr>
      <w:spacing w:after="120"/>
      <w:jc w:val="both"/>
    </w:pPr>
    <w:rPr>
      <w:sz w:val="24"/>
    </w:rPr>
  </w:style>
  <w:style w:type="paragraph" w:styleId="Sommario1">
    <w:name w:val="toc 1"/>
    <w:basedOn w:val="Normale"/>
    <w:next w:val="Normale"/>
    <w:autoRedefine/>
    <w:semiHidden/>
    <w:rsid w:val="00255FFB"/>
    <w:pPr>
      <w:tabs>
        <w:tab w:val="left" w:pos="600"/>
        <w:tab w:val="right" w:leader="dot" w:pos="9060"/>
      </w:tabs>
      <w:jc w:val="both"/>
    </w:pPr>
    <w:rPr>
      <w:noProof/>
      <w:sz w:val="24"/>
      <w:szCs w:val="28"/>
    </w:rPr>
  </w:style>
  <w:style w:type="paragraph" w:styleId="Sommario2">
    <w:name w:val="toc 2"/>
    <w:basedOn w:val="Normale"/>
    <w:next w:val="Normale"/>
    <w:autoRedefine/>
    <w:semiHidden/>
    <w:rsid w:val="00255FFB"/>
    <w:pPr>
      <w:ind w:left="200"/>
    </w:pPr>
  </w:style>
  <w:style w:type="paragraph" w:styleId="Sommario3">
    <w:name w:val="toc 3"/>
    <w:basedOn w:val="Normale"/>
    <w:next w:val="Normale"/>
    <w:autoRedefine/>
    <w:semiHidden/>
    <w:rsid w:val="00255FFB"/>
    <w:pPr>
      <w:ind w:left="400"/>
    </w:pPr>
  </w:style>
  <w:style w:type="paragraph" w:styleId="Sommario4">
    <w:name w:val="toc 4"/>
    <w:basedOn w:val="Normale"/>
    <w:next w:val="Normale"/>
    <w:autoRedefine/>
    <w:semiHidden/>
    <w:rsid w:val="00255FFB"/>
    <w:pPr>
      <w:ind w:left="600"/>
    </w:pPr>
  </w:style>
  <w:style w:type="paragraph" w:styleId="Sommario5">
    <w:name w:val="toc 5"/>
    <w:basedOn w:val="Normale"/>
    <w:next w:val="Normale"/>
    <w:autoRedefine/>
    <w:semiHidden/>
    <w:rsid w:val="00255FFB"/>
    <w:pPr>
      <w:ind w:left="800"/>
    </w:pPr>
  </w:style>
  <w:style w:type="paragraph" w:styleId="Sommario6">
    <w:name w:val="toc 6"/>
    <w:basedOn w:val="Normale"/>
    <w:next w:val="Normale"/>
    <w:autoRedefine/>
    <w:semiHidden/>
    <w:rsid w:val="00255FFB"/>
    <w:pPr>
      <w:ind w:left="1000"/>
    </w:pPr>
  </w:style>
  <w:style w:type="paragraph" w:styleId="Sommario7">
    <w:name w:val="toc 7"/>
    <w:basedOn w:val="Normale"/>
    <w:next w:val="Normale"/>
    <w:autoRedefine/>
    <w:semiHidden/>
    <w:rsid w:val="00255FFB"/>
    <w:pPr>
      <w:ind w:left="1200"/>
    </w:pPr>
  </w:style>
  <w:style w:type="paragraph" w:styleId="Sommario8">
    <w:name w:val="toc 8"/>
    <w:basedOn w:val="Normale"/>
    <w:next w:val="Normale"/>
    <w:autoRedefine/>
    <w:semiHidden/>
    <w:rsid w:val="00255FFB"/>
    <w:pPr>
      <w:ind w:left="1400"/>
    </w:pPr>
  </w:style>
  <w:style w:type="paragraph" w:styleId="Sommario9">
    <w:name w:val="toc 9"/>
    <w:basedOn w:val="Normale"/>
    <w:next w:val="Normale"/>
    <w:autoRedefine/>
    <w:semiHidden/>
    <w:rsid w:val="00255FFB"/>
    <w:pPr>
      <w:ind w:left="1600"/>
    </w:pPr>
  </w:style>
  <w:style w:type="paragraph" w:styleId="Corpodeltesto3">
    <w:name w:val="Body Text 3"/>
    <w:basedOn w:val="Normale"/>
    <w:rsid w:val="00255FFB"/>
    <w:rPr>
      <w:sz w:val="24"/>
    </w:rPr>
  </w:style>
  <w:style w:type="paragraph" w:styleId="Mappadocumento">
    <w:name w:val="Document Map"/>
    <w:basedOn w:val="Normale"/>
    <w:semiHidden/>
    <w:rsid w:val="00255FFB"/>
    <w:pPr>
      <w:shd w:val="clear" w:color="auto" w:fill="000080"/>
    </w:pPr>
    <w:rPr>
      <w:rFonts w:ascii="Tahoma" w:hAnsi="Tahoma" w:cs="Tahoma"/>
    </w:rPr>
  </w:style>
  <w:style w:type="paragraph" w:styleId="Rientrocorpodeltesto2">
    <w:name w:val="Body Text Indent 2"/>
    <w:basedOn w:val="Normale"/>
    <w:rsid w:val="00255FFB"/>
    <w:pPr>
      <w:ind w:left="851" w:firstLine="708"/>
      <w:jc w:val="both"/>
    </w:pPr>
    <w:rPr>
      <w:sz w:val="24"/>
    </w:rPr>
  </w:style>
  <w:style w:type="character" w:customStyle="1" w:styleId="Collegamentoipertestuale1">
    <w:name w:val="Collegamento ipertestuale1"/>
    <w:basedOn w:val="Carpredefinitoparagrafo"/>
    <w:rsid w:val="00255FFB"/>
    <w:rPr>
      <w:color w:val="0000FF"/>
      <w:u w:val="single"/>
    </w:rPr>
  </w:style>
  <w:style w:type="character" w:styleId="Enfasicorsivo">
    <w:name w:val="Emphasis"/>
    <w:basedOn w:val="Carpredefinitoparagrafo"/>
    <w:qFormat/>
    <w:rsid w:val="00255FFB"/>
    <w:rPr>
      <w:i/>
      <w:iCs/>
    </w:rPr>
  </w:style>
  <w:style w:type="paragraph" w:styleId="NormaleWeb">
    <w:name w:val="Normal (Web)"/>
    <w:basedOn w:val="Normale"/>
    <w:rsid w:val="00255FFB"/>
    <w:pPr>
      <w:spacing w:before="100" w:beforeAutospacing="1" w:after="100" w:afterAutospacing="1"/>
    </w:pPr>
    <w:rPr>
      <w:rFonts w:ascii="Arial Unicode MS" w:eastAsia="Arial Unicode MS" w:hAnsi="Arial Unicode MS" w:cs="Arial Unicode MS"/>
      <w:color w:val="000000"/>
      <w:sz w:val="24"/>
      <w:szCs w:val="24"/>
      <w:lang w:val="it-IT"/>
    </w:rPr>
  </w:style>
  <w:style w:type="paragraph" w:customStyle="1" w:styleId="Stile1">
    <w:name w:val="Stile1"/>
    <w:basedOn w:val="Normale"/>
    <w:rsid w:val="00255FFB"/>
    <w:pPr>
      <w:jc w:val="both"/>
    </w:pPr>
    <w:rPr>
      <w:sz w:val="22"/>
    </w:rPr>
  </w:style>
  <w:style w:type="character" w:styleId="Enfasigrassetto">
    <w:name w:val="Strong"/>
    <w:basedOn w:val="Carpredefinitoparagrafo"/>
    <w:qFormat/>
    <w:rsid w:val="00255FFB"/>
    <w:rPr>
      <w:b/>
      <w:bCs/>
    </w:rPr>
  </w:style>
  <w:style w:type="paragraph" w:customStyle="1" w:styleId="Corpodeltesto21">
    <w:name w:val="Corpo del testo 21"/>
    <w:basedOn w:val="Normale"/>
    <w:rsid w:val="00255FFB"/>
    <w:pPr>
      <w:overflowPunct w:val="0"/>
      <w:autoSpaceDE w:val="0"/>
      <w:autoSpaceDN w:val="0"/>
      <w:adjustRightInd w:val="0"/>
      <w:textAlignment w:val="baseline"/>
    </w:pPr>
    <w:rPr>
      <w:color w:val="000000"/>
      <w:lang w:val="it-IT"/>
    </w:rPr>
  </w:style>
  <w:style w:type="paragraph" w:styleId="PreformattatoHTML">
    <w:name w:val="HTML Preformatted"/>
    <w:basedOn w:val="Normale"/>
    <w:link w:val="PreformattatoHTMLCarattere"/>
    <w:uiPriority w:val="99"/>
    <w:rsid w:val="0025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it-IT"/>
    </w:rPr>
  </w:style>
  <w:style w:type="paragraph" w:customStyle="1" w:styleId="H4">
    <w:name w:val="H4"/>
    <w:basedOn w:val="Normale"/>
    <w:next w:val="Normale"/>
    <w:rsid w:val="00255FFB"/>
    <w:pPr>
      <w:keepNext/>
      <w:widowControl w:val="0"/>
      <w:spacing w:before="100" w:after="100"/>
      <w:outlineLvl w:val="4"/>
    </w:pPr>
    <w:rPr>
      <w:b/>
      <w:snapToGrid w:val="0"/>
      <w:sz w:val="24"/>
      <w:lang w:val="en-US" w:eastAsia="en-US"/>
    </w:rPr>
  </w:style>
  <w:style w:type="paragraph" w:styleId="Rientrocorpodeltesto3">
    <w:name w:val="Body Text Indent 3"/>
    <w:basedOn w:val="Normale"/>
    <w:rsid w:val="00255FFB"/>
    <w:pPr>
      <w:ind w:left="-11"/>
    </w:pPr>
    <w:rPr>
      <w:sz w:val="22"/>
    </w:rPr>
  </w:style>
  <w:style w:type="paragraph" w:styleId="Testofumetto">
    <w:name w:val="Balloon Text"/>
    <w:basedOn w:val="Normale"/>
    <w:semiHidden/>
    <w:rsid w:val="00255FFB"/>
    <w:rPr>
      <w:rFonts w:ascii="Tahoma" w:hAnsi="Tahoma" w:cs="Tahoma"/>
      <w:sz w:val="16"/>
      <w:szCs w:val="16"/>
    </w:rPr>
  </w:style>
  <w:style w:type="paragraph" w:styleId="Indice1">
    <w:name w:val="index 1"/>
    <w:basedOn w:val="Normale"/>
    <w:next w:val="Normale"/>
    <w:autoRedefine/>
    <w:semiHidden/>
    <w:rsid w:val="00255FFB"/>
    <w:pPr>
      <w:ind w:left="200" w:hanging="200"/>
    </w:pPr>
  </w:style>
  <w:style w:type="paragraph" w:styleId="Indice2">
    <w:name w:val="index 2"/>
    <w:basedOn w:val="Normale"/>
    <w:next w:val="Normale"/>
    <w:autoRedefine/>
    <w:semiHidden/>
    <w:rsid w:val="00255FFB"/>
    <w:pPr>
      <w:ind w:left="400" w:hanging="200"/>
    </w:pPr>
  </w:style>
  <w:style w:type="paragraph" w:styleId="Indice3">
    <w:name w:val="index 3"/>
    <w:basedOn w:val="Normale"/>
    <w:next w:val="Normale"/>
    <w:autoRedefine/>
    <w:semiHidden/>
    <w:rsid w:val="00255FFB"/>
    <w:pPr>
      <w:ind w:left="600" w:hanging="200"/>
    </w:pPr>
  </w:style>
  <w:style w:type="paragraph" w:styleId="Indice4">
    <w:name w:val="index 4"/>
    <w:basedOn w:val="Normale"/>
    <w:next w:val="Normale"/>
    <w:autoRedefine/>
    <w:semiHidden/>
    <w:rsid w:val="00255FFB"/>
    <w:pPr>
      <w:ind w:left="800" w:hanging="200"/>
    </w:pPr>
  </w:style>
  <w:style w:type="paragraph" w:styleId="Indice5">
    <w:name w:val="index 5"/>
    <w:basedOn w:val="Normale"/>
    <w:next w:val="Normale"/>
    <w:autoRedefine/>
    <w:semiHidden/>
    <w:rsid w:val="00255FFB"/>
    <w:pPr>
      <w:ind w:left="1000" w:hanging="200"/>
    </w:pPr>
  </w:style>
  <w:style w:type="paragraph" w:styleId="Indice6">
    <w:name w:val="index 6"/>
    <w:basedOn w:val="Normale"/>
    <w:next w:val="Normale"/>
    <w:autoRedefine/>
    <w:semiHidden/>
    <w:rsid w:val="00255FFB"/>
    <w:pPr>
      <w:ind w:left="1200" w:hanging="200"/>
    </w:pPr>
  </w:style>
  <w:style w:type="paragraph" w:styleId="Indice7">
    <w:name w:val="index 7"/>
    <w:basedOn w:val="Normale"/>
    <w:next w:val="Normale"/>
    <w:autoRedefine/>
    <w:semiHidden/>
    <w:rsid w:val="00255FFB"/>
    <w:pPr>
      <w:ind w:left="1400" w:hanging="200"/>
    </w:pPr>
  </w:style>
  <w:style w:type="paragraph" w:styleId="Indice8">
    <w:name w:val="index 8"/>
    <w:basedOn w:val="Normale"/>
    <w:next w:val="Normale"/>
    <w:autoRedefine/>
    <w:semiHidden/>
    <w:rsid w:val="00255FFB"/>
    <w:pPr>
      <w:ind w:left="1600" w:hanging="200"/>
    </w:pPr>
  </w:style>
  <w:style w:type="paragraph" w:styleId="Indice9">
    <w:name w:val="index 9"/>
    <w:basedOn w:val="Normale"/>
    <w:next w:val="Normale"/>
    <w:autoRedefine/>
    <w:semiHidden/>
    <w:rsid w:val="00255FFB"/>
    <w:pPr>
      <w:ind w:left="1800" w:hanging="200"/>
    </w:pPr>
  </w:style>
  <w:style w:type="paragraph" w:styleId="Titoloindice">
    <w:name w:val="index heading"/>
    <w:basedOn w:val="Normale"/>
    <w:next w:val="Indice1"/>
    <w:semiHidden/>
    <w:rsid w:val="00255FFB"/>
  </w:style>
  <w:style w:type="paragraph" w:customStyle="1" w:styleId="bulletitem">
    <w:name w:val="bulletitem"/>
    <w:basedOn w:val="Normale"/>
    <w:rsid w:val="00255FFB"/>
    <w:pPr>
      <w:numPr>
        <w:numId w:val="2"/>
      </w:numPr>
    </w:pPr>
    <w:rPr>
      <w:lang w:val="en-US"/>
    </w:rPr>
  </w:style>
  <w:style w:type="table" w:styleId="Grigliatabella">
    <w:name w:val="Table Grid"/>
    <w:basedOn w:val="Tabellanormale"/>
    <w:rsid w:val="008D7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9275A1"/>
    <w:pPr>
      <w:spacing w:line="360" w:lineRule="auto"/>
      <w:jc w:val="center"/>
    </w:pPr>
    <w:rPr>
      <w:b/>
      <w:sz w:val="28"/>
      <w:lang w:val="en-US"/>
    </w:rPr>
  </w:style>
  <w:style w:type="paragraph" w:customStyle="1" w:styleId="biblio">
    <w:name w:val="biblio"/>
    <w:basedOn w:val="Normale"/>
    <w:rsid w:val="00943BD5"/>
    <w:pPr>
      <w:keepLines/>
      <w:spacing w:before="240" w:line="240" w:lineRule="atLeast"/>
      <w:ind w:left="1160" w:hanging="1140"/>
    </w:pPr>
    <w:rPr>
      <w:sz w:val="24"/>
      <w:lang w:val="en-US" w:eastAsia="zh-CN"/>
    </w:rPr>
  </w:style>
  <w:style w:type="paragraph" w:customStyle="1" w:styleId="table5">
    <w:name w:val="table5"/>
    <w:basedOn w:val="Normale"/>
    <w:rsid w:val="00943BD5"/>
    <w:pPr>
      <w:pBdr>
        <w:bottom w:val="single" w:sz="6" w:space="0" w:color="auto"/>
        <w:between w:val="single" w:sz="6" w:space="0" w:color="auto"/>
      </w:pBdr>
      <w:tabs>
        <w:tab w:val="bar" w:pos="1400"/>
        <w:tab w:val="left" w:pos="1700"/>
        <w:tab w:val="bar" w:pos="3100"/>
        <w:tab w:val="left" w:pos="3400"/>
        <w:tab w:val="bar" w:pos="4840"/>
        <w:tab w:val="left" w:pos="5100"/>
        <w:tab w:val="bar" w:pos="6540"/>
        <w:tab w:val="left" w:pos="6820"/>
        <w:tab w:val="bar" w:pos="8640"/>
      </w:tabs>
      <w:spacing w:line="320" w:lineRule="atLeast"/>
    </w:pPr>
    <w:rPr>
      <w:sz w:val="24"/>
      <w:lang w:val="en-US" w:eastAsia="zh-CN"/>
    </w:rPr>
  </w:style>
  <w:style w:type="paragraph" w:customStyle="1" w:styleId="sous-titre">
    <w:name w:val="sous-titre"/>
    <w:basedOn w:val="Normale"/>
    <w:rsid w:val="00943BD5"/>
    <w:pPr>
      <w:spacing w:before="480" w:line="240" w:lineRule="atLeast"/>
      <w:ind w:firstLine="560"/>
    </w:pPr>
    <w:rPr>
      <w:b/>
      <w:sz w:val="24"/>
      <w:lang w:val="en-US" w:eastAsia="zh-CN"/>
    </w:rPr>
  </w:style>
  <w:style w:type="paragraph" w:customStyle="1" w:styleId="L1">
    <w:name w:val="L1"/>
    <w:rsid w:val="00943BD5"/>
    <w:pPr>
      <w:tabs>
        <w:tab w:val="left" w:pos="567"/>
        <w:tab w:val="left" w:pos="2835"/>
      </w:tabs>
      <w:spacing w:line="312" w:lineRule="atLeast"/>
      <w:jc w:val="both"/>
    </w:pPr>
    <w:rPr>
      <w:rFonts w:ascii="Times" w:hAnsi="Times"/>
      <w:sz w:val="24"/>
      <w:lang w:val="en-US" w:eastAsia="zh-CN"/>
    </w:rPr>
  </w:style>
  <w:style w:type="paragraph" w:customStyle="1" w:styleId="heading2">
    <w:name w:val="heading2"/>
    <w:basedOn w:val="Normale"/>
    <w:next w:val="Normale"/>
    <w:rsid w:val="001B2998"/>
    <w:pPr>
      <w:keepNext/>
      <w:keepLines/>
      <w:tabs>
        <w:tab w:val="left" w:pos="510"/>
      </w:tabs>
      <w:suppressAutoHyphens/>
      <w:overflowPunct w:val="0"/>
      <w:autoSpaceDE w:val="0"/>
      <w:autoSpaceDN w:val="0"/>
      <w:adjustRightInd w:val="0"/>
      <w:spacing w:before="440" w:after="220" w:line="360" w:lineRule="auto"/>
      <w:jc w:val="both"/>
      <w:textAlignment w:val="baseline"/>
    </w:pPr>
    <w:rPr>
      <w:rFonts w:ascii="Times" w:hAnsi="Times"/>
      <w:b/>
      <w:lang w:val="en-US"/>
    </w:rPr>
  </w:style>
  <w:style w:type="paragraph" w:customStyle="1" w:styleId="heading1">
    <w:name w:val="heading1"/>
    <w:basedOn w:val="Normale"/>
    <w:next w:val="Normale"/>
    <w:rsid w:val="001B2998"/>
    <w:pPr>
      <w:keepNext/>
      <w:keepLines/>
      <w:tabs>
        <w:tab w:val="left" w:pos="454"/>
      </w:tabs>
      <w:suppressAutoHyphens/>
      <w:overflowPunct w:val="0"/>
      <w:autoSpaceDE w:val="0"/>
      <w:autoSpaceDN w:val="0"/>
      <w:adjustRightInd w:val="0"/>
      <w:spacing w:before="520" w:after="280" w:line="360" w:lineRule="auto"/>
      <w:jc w:val="both"/>
      <w:textAlignment w:val="baseline"/>
    </w:pPr>
    <w:rPr>
      <w:rFonts w:ascii="Times" w:hAnsi="Times"/>
      <w:b/>
      <w:sz w:val="24"/>
      <w:lang w:val="en-US"/>
    </w:rPr>
  </w:style>
  <w:style w:type="paragraph" w:customStyle="1" w:styleId="p1a">
    <w:name w:val="p1a"/>
    <w:basedOn w:val="Normale"/>
    <w:next w:val="Normale"/>
    <w:rsid w:val="004A7F9D"/>
    <w:pPr>
      <w:overflowPunct w:val="0"/>
      <w:autoSpaceDE w:val="0"/>
      <w:autoSpaceDN w:val="0"/>
      <w:adjustRightInd w:val="0"/>
      <w:spacing w:line="360" w:lineRule="auto"/>
      <w:jc w:val="both"/>
      <w:textAlignment w:val="baseline"/>
    </w:pPr>
    <w:rPr>
      <w:rFonts w:ascii="Times" w:hAnsi="Times"/>
    </w:rPr>
  </w:style>
  <w:style w:type="paragraph" w:customStyle="1" w:styleId="TextojspMCyT">
    <w:name w:val="Texto jspMCyT"/>
    <w:basedOn w:val="Normale"/>
    <w:rsid w:val="008F768E"/>
    <w:pPr>
      <w:autoSpaceDE w:val="0"/>
      <w:autoSpaceDN w:val="0"/>
      <w:jc w:val="both"/>
    </w:pPr>
    <w:rPr>
      <w:rFonts w:ascii="Garamond" w:hAnsi="Garamond"/>
      <w:lang w:val="es-ES" w:eastAsia="es-ES"/>
    </w:rPr>
  </w:style>
  <w:style w:type="paragraph" w:customStyle="1" w:styleId="Paper-Title">
    <w:name w:val="Paper-Title"/>
    <w:basedOn w:val="Normale"/>
    <w:rsid w:val="008F768E"/>
    <w:pPr>
      <w:overflowPunct w:val="0"/>
      <w:autoSpaceDE w:val="0"/>
      <w:autoSpaceDN w:val="0"/>
      <w:adjustRightInd w:val="0"/>
      <w:spacing w:after="120"/>
      <w:ind w:firstLine="227"/>
      <w:jc w:val="center"/>
      <w:textAlignment w:val="baseline"/>
    </w:pPr>
    <w:rPr>
      <w:rFonts w:eastAsia="MS Mincho"/>
      <w:b/>
      <w:noProof/>
      <w:sz w:val="28"/>
      <w:lang w:eastAsia="en-US"/>
    </w:rPr>
  </w:style>
  <w:style w:type="character" w:customStyle="1" w:styleId="h">
    <w:name w:val="h"/>
    <w:basedOn w:val="Carpredefinitoparagrafo"/>
    <w:rsid w:val="008F768E"/>
  </w:style>
  <w:style w:type="paragraph" w:customStyle="1" w:styleId="tabletitle">
    <w:name w:val="table title"/>
    <w:basedOn w:val="Normale"/>
    <w:next w:val="Normale"/>
    <w:rsid w:val="002C31D2"/>
    <w:pPr>
      <w:keepNext/>
      <w:keepLines/>
      <w:overflowPunct w:val="0"/>
      <w:autoSpaceDE w:val="0"/>
      <w:autoSpaceDN w:val="0"/>
      <w:adjustRightInd w:val="0"/>
      <w:spacing w:before="240" w:after="120" w:line="360" w:lineRule="auto"/>
      <w:jc w:val="both"/>
      <w:textAlignment w:val="baseline"/>
    </w:pPr>
    <w:rPr>
      <w:rFonts w:ascii="Times" w:hAnsi="Times"/>
      <w:sz w:val="18"/>
      <w:lang w:val="de-DE"/>
    </w:rPr>
  </w:style>
  <w:style w:type="paragraph" w:customStyle="1" w:styleId="TableContents">
    <w:name w:val="Table Contents"/>
    <w:basedOn w:val="Corpodeltesto"/>
    <w:rsid w:val="006A3D81"/>
    <w:pPr>
      <w:overflowPunct w:val="0"/>
      <w:autoSpaceDE w:val="0"/>
      <w:autoSpaceDN w:val="0"/>
      <w:adjustRightInd w:val="0"/>
      <w:spacing w:after="120" w:line="360" w:lineRule="auto"/>
      <w:ind w:firstLine="227"/>
      <w:textAlignment w:val="baseline"/>
    </w:pPr>
    <w:rPr>
      <w:rFonts w:ascii="Times" w:hAnsi="Times"/>
      <w:sz w:val="20"/>
      <w:lang w:val="en-US"/>
    </w:rPr>
  </w:style>
  <w:style w:type="paragraph" w:customStyle="1" w:styleId="TableHeading">
    <w:name w:val="Table Heading"/>
    <w:basedOn w:val="TableContents"/>
    <w:rsid w:val="006A3D81"/>
    <w:pPr>
      <w:spacing w:line="240" w:lineRule="auto"/>
      <w:jc w:val="center"/>
    </w:pPr>
    <w:rPr>
      <w:b/>
      <w:i/>
    </w:rPr>
  </w:style>
  <w:style w:type="character" w:customStyle="1" w:styleId="PreformattatoHTMLCarattere">
    <w:name w:val="Preformattato HTML Carattere"/>
    <w:basedOn w:val="Carpredefinitoparagrafo"/>
    <w:link w:val="PreformattatoHTML"/>
    <w:uiPriority w:val="99"/>
    <w:rsid w:val="00A6160B"/>
    <w:rPr>
      <w:rFonts w:ascii="Arial Unicode MS" w:eastAsia="Arial Unicode MS" w:hAnsi="Arial Unicode MS" w:cs="Arial Unicode MS"/>
    </w:rPr>
  </w:style>
  <w:style w:type="character" w:customStyle="1" w:styleId="title">
    <w:name w:val="title"/>
    <w:basedOn w:val="Carpredefinitoparagrafo"/>
    <w:rsid w:val="00954C2F"/>
  </w:style>
  <w:style w:type="character" w:customStyle="1" w:styleId="authors">
    <w:name w:val="authors"/>
    <w:basedOn w:val="Carpredefinitoparagrafo"/>
    <w:rsid w:val="00954C2F"/>
  </w:style>
  <w:style w:type="character" w:customStyle="1" w:styleId="journal">
    <w:name w:val="journal"/>
    <w:basedOn w:val="Carpredefinitoparagrafo"/>
    <w:rsid w:val="00954C2F"/>
  </w:style>
  <w:style w:type="character" w:customStyle="1" w:styleId="year">
    <w:name w:val="year"/>
    <w:basedOn w:val="Carpredefinitoparagrafo"/>
    <w:rsid w:val="00954C2F"/>
  </w:style>
  <w:style w:type="paragraph" w:customStyle="1" w:styleId="paper">
    <w:name w:val="paper"/>
    <w:basedOn w:val="Normale"/>
    <w:rsid w:val="001029BC"/>
    <w:pPr>
      <w:spacing w:before="100" w:beforeAutospacing="1" w:after="100" w:afterAutospacing="1"/>
    </w:pPr>
    <w:rPr>
      <w:sz w:val="24"/>
      <w:szCs w:val="24"/>
      <w:lang w:val="it-IT"/>
    </w:rPr>
  </w:style>
  <w:style w:type="character" w:customStyle="1" w:styleId="pages">
    <w:name w:val="pages"/>
    <w:basedOn w:val="Carpredefinitoparagrafo"/>
    <w:rsid w:val="001029BC"/>
  </w:style>
  <w:style w:type="character" w:customStyle="1" w:styleId="booktitle">
    <w:name w:val="booktitle"/>
    <w:basedOn w:val="Carpredefinitoparagrafo"/>
    <w:rsid w:val="0075380C"/>
  </w:style>
</w:styles>
</file>

<file path=word/webSettings.xml><?xml version="1.0" encoding="utf-8"?>
<w:webSettings xmlns:r="http://schemas.openxmlformats.org/officeDocument/2006/relationships" xmlns:w="http://schemas.openxmlformats.org/wordprocessingml/2006/main">
  <w:divs>
    <w:div w:id="25520663">
      <w:bodyDiv w:val="1"/>
      <w:marLeft w:val="0"/>
      <w:marRight w:val="0"/>
      <w:marTop w:val="0"/>
      <w:marBottom w:val="0"/>
      <w:divBdr>
        <w:top w:val="none" w:sz="0" w:space="0" w:color="auto"/>
        <w:left w:val="none" w:sz="0" w:space="0" w:color="auto"/>
        <w:bottom w:val="none" w:sz="0" w:space="0" w:color="auto"/>
        <w:right w:val="none" w:sz="0" w:space="0" w:color="auto"/>
      </w:divBdr>
    </w:div>
    <w:div w:id="95641638">
      <w:bodyDiv w:val="1"/>
      <w:marLeft w:val="0"/>
      <w:marRight w:val="0"/>
      <w:marTop w:val="0"/>
      <w:marBottom w:val="0"/>
      <w:divBdr>
        <w:top w:val="none" w:sz="0" w:space="0" w:color="auto"/>
        <w:left w:val="none" w:sz="0" w:space="0" w:color="auto"/>
        <w:bottom w:val="none" w:sz="0" w:space="0" w:color="auto"/>
        <w:right w:val="none" w:sz="0" w:space="0" w:color="auto"/>
      </w:divBdr>
      <w:divsChild>
        <w:div w:id="1292052810">
          <w:marLeft w:val="0"/>
          <w:marRight w:val="0"/>
          <w:marTop w:val="0"/>
          <w:marBottom w:val="0"/>
          <w:divBdr>
            <w:top w:val="none" w:sz="0" w:space="0" w:color="auto"/>
            <w:left w:val="none" w:sz="0" w:space="0" w:color="auto"/>
            <w:bottom w:val="none" w:sz="0" w:space="0" w:color="auto"/>
            <w:right w:val="none" w:sz="0" w:space="0" w:color="auto"/>
          </w:divBdr>
          <w:divsChild>
            <w:div w:id="20697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6066">
      <w:bodyDiv w:val="1"/>
      <w:marLeft w:val="0"/>
      <w:marRight w:val="0"/>
      <w:marTop w:val="0"/>
      <w:marBottom w:val="0"/>
      <w:divBdr>
        <w:top w:val="none" w:sz="0" w:space="0" w:color="auto"/>
        <w:left w:val="none" w:sz="0" w:space="0" w:color="auto"/>
        <w:bottom w:val="none" w:sz="0" w:space="0" w:color="auto"/>
        <w:right w:val="none" w:sz="0" w:space="0" w:color="auto"/>
      </w:divBdr>
    </w:div>
    <w:div w:id="348484669">
      <w:bodyDiv w:val="1"/>
      <w:marLeft w:val="0"/>
      <w:marRight w:val="0"/>
      <w:marTop w:val="0"/>
      <w:marBottom w:val="0"/>
      <w:divBdr>
        <w:top w:val="none" w:sz="0" w:space="0" w:color="auto"/>
        <w:left w:val="none" w:sz="0" w:space="0" w:color="auto"/>
        <w:bottom w:val="none" w:sz="0" w:space="0" w:color="auto"/>
        <w:right w:val="none" w:sz="0" w:space="0" w:color="auto"/>
      </w:divBdr>
      <w:divsChild>
        <w:div w:id="1285304824">
          <w:marLeft w:val="0"/>
          <w:marRight w:val="0"/>
          <w:marTop w:val="0"/>
          <w:marBottom w:val="0"/>
          <w:divBdr>
            <w:top w:val="none" w:sz="0" w:space="0" w:color="auto"/>
            <w:left w:val="none" w:sz="0" w:space="0" w:color="auto"/>
            <w:bottom w:val="none" w:sz="0" w:space="0" w:color="auto"/>
            <w:right w:val="none" w:sz="0" w:space="0" w:color="auto"/>
          </w:divBdr>
        </w:div>
      </w:divsChild>
    </w:div>
    <w:div w:id="468665267">
      <w:bodyDiv w:val="1"/>
      <w:marLeft w:val="0"/>
      <w:marRight w:val="0"/>
      <w:marTop w:val="0"/>
      <w:marBottom w:val="0"/>
      <w:divBdr>
        <w:top w:val="none" w:sz="0" w:space="0" w:color="auto"/>
        <w:left w:val="none" w:sz="0" w:space="0" w:color="auto"/>
        <w:bottom w:val="none" w:sz="0" w:space="0" w:color="auto"/>
        <w:right w:val="none" w:sz="0" w:space="0" w:color="auto"/>
      </w:divBdr>
    </w:div>
    <w:div w:id="547496393">
      <w:bodyDiv w:val="1"/>
      <w:marLeft w:val="0"/>
      <w:marRight w:val="0"/>
      <w:marTop w:val="0"/>
      <w:marBottom w:val="0"/>
      <w:divBdr>
        <w:top w:val="none" w:sz="0" w:space="0" w:color="auto"/>
        <w:left w:val="none" w:sz="0" w:space="0" w:color="auto"/>
        <w:bottom w:val="none" w:sz="0" w:space="0" w:color="auto"/>
        <w:right w:val="none" w:sz="0" w:space="0" w:color="auto"/>
      </w:divBdr>
      <w:divsChild>
        <w:div w:id="858742635">
          <w:marLeft w:val="0"/>
          <w:marRight w:val="0"/>
          <w:marTop w:val="0"/>
          <w:marBottom w:val="0"/>
          <w:divBdr>
            <w:top w:val="none" w:sz="0" w:space="0" w:color="auto"/>
            <w:left w:val="none" w:sz="0" w:space="0" w:color="auto"/>
            <w:bottom w:val="none" w:sz="0" w:space="0" w:color="auto"/>
            <w:right w:val="none" w:sz="0" w:space="0" w:color="auto"/>
          </w:divBdr>
          <w:divsChild>
            <w:div w:id="120195138">
              <w:marLeft w:val="0"/>
              <w:marRight w:val="0"/>
              <w:marTop w:val="0"/>
              <w:marBottom w:val="0"/>
              <w:divBdr>
                <w:top w:val="none" w:sz="0" w:space="0" w:color="auto"/>
                <w:left w:val="none" w:sz="0" w:space="0" w:color="auto"/>
                <w:bottom w:val="none" w:sz="0" w:space="0" w:color="auto"/>
                <w:right w:val="none" w:sz="0" w:space="0" w:color="auto"/>
              </w:divBdr>
            </w:div>
            <w:div w:id="182208582">
              <w:marLeft w:val="0"/>
              <w:marRight w:val="0"/>
              <w:marTop w:val="0"/>
              <w:marBottom w:val="0"/>
              <w:divBdr>
                <w:top w:val="none" w:sz="0" w:space="0" w:color="auto"/>
                <w:left w:val="none" w:sz="0" w:space="0" w:color="auto"/>
                <w:bottom w:val="none" w:sz="0" w:space="0" w:color="auto"/>
                <w:right w:val="none" w:sz="0" w:space="0" w:color="auto"/>
              </w:divBdr>
            </w:div>
            <w:div w:id="1018892051">
              <w:marLeft w:val="0"/>
              <w:marRight w:val="0"/>
              <w:marTop w:val="0"/>
              <w:marBottom w:val="0"/>
              <w:divBdr>
                <w:top w:val="none" w:sz="0" w:space="0" w:color="auto"/>
                <w:left w:val="none" w:sz="0" w:space="0" w:color="auto"/>
                <w:bottom w:val="none" w:sz="0" w:space="0" w:color="auto"/>
                <w:right w:val="none" w:sz="0" w:space="0" w:color="auto"/>
              </w:divBdr>
            </w:div>
            <w:div w:id="1669090753">
              <w:marLeft w:val="0"/>
              <w:marRight w:val="0"/>
              <w:marTop w:val="0"/>
              <w:marBottom w:val="0"/>
              <w:divBdr>
                <w:top w:val="none" w:sz="0" w:space="0" w:color="auto"/>
                <w:left w:val="none" w:sz="0" w:space="0" w:color="auto"/>
                <w:bottom w:val="none" w:sz="0" w:space="0" w:color="auto"/>
                <w:right w:val="none" w:sz="0" w:space="0" w:color="auto"/>
              </w:divBdr>
            </w:div>
            <w:div w:id="1710296481">
              <w:marLeft w:val="0"/>
              <w:marRight w:val="0"/>
              <w:marTop w:val="0"/>
              <w:marBottom w:val="0"/>
              <w:divBdr>
                <w:top w:val="none" w:sz="0" w:space="0" w:color="auto"/>
                <w:left w:val="none" w:sz="0" w:space="0" w:color="auto"/>
                <w:bottom w:val="none" w:sz="0" w:space="0" w:color="auto"/>
                <w:right w:val="none" w:sz="0" w:space="0" w:color="auto"/>
              </w:divBdr>
            </w:div>
            <w:div w:id="19188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332">
      <w:bodyDiv w:val="1"/>
      <w:marLeft w:val="0"/>
      <w:marRight w:val="0"/>
      <w:marTop w:val="0"/>
      <w:marBottom w:val="0"/>
      <w:divBdr>
        <w:top w:val="none" w:sz="0" w:space="0" w:color="auto"/>
        <w:left w:val="none" w:sz="0" w:space="0" w:color="auto"/>
        <w:bottom w:val="none" w:sz="0" w:space="0" w:color="auto"/>
        <w:right w:val="none" w:sz="0" w:space="0" w:color="auto"/>
      </w:divBdr>
      <w:divsChild>
        <w:div w:id="828715543">
          <w:marLeft w:val="0"/>
          <w:marRight w:val="0"/>
          <w:marTop w:val="0"/>
          <w:marBottom w:val="0"/>
          <w:divBdr>
            <w:top w:val="none" w:sz="0" w:space="0" w:color="auto"/>
            <w:left w:val="none" w:sz="0" w:space="0" w:color="auto"/>
            <w:bottom w:val="none" w:sz="0" w:space="0" w:color="auto"/>
            <w:right w:val="none" w:sz="0" w:space="0" w:color="auto"/>
          </w:divBdr>
        </w:div>
      </w:divsChild>
    </w:div>
    <w:div w:id="732045760">
      <w:bodyDiv w:val="1"/>
      <w:marLeft w:val="0"/>
      <w:marRight w:val="0"/>
      <w:marTop w:val="0"/>
      <w:marBottom w:val="0"/>
      <w:divBdr>
        <w:top w:val="none" w:sz="0" w:space="0" w:color="auto"/>
        <w:left w:val="none" w:sz="0" w:space="0" w:color="auto"/>
        <w:bottom w:val="none" w:sz="0" w:space="0" w:color="auto"/>
        <w:right w:val="none" w:sz="0" w:space="0" w:color="auto"/>
      </w:divBdr>
    </w:div>
    <w:div w:id="820120693">
      <w:bodyDiv w:val="1"/>
      <w:marLeft w:val="0"/>
      <w:marRight w:val="0"/>
      <w:marTop w:val="0"/>
      <w:marBottom w:val="0"/>
      <w:divBdr>
        <w:top w:val="none" w:sz="0" w:space="0" w:color="auto"/>
        <w:left w:val="none" w:sz="0" w:space="0" w:color="auto"/>
        <w:bottom w:val="none" w:sz="0" w:space="0" w:color="auto"/>
        <w:right w:val="none" w:sz="0" w:space="0" w:color="auto"/>
      </w:divBdr>
      <w:divsChild>
        <w:div w:id="1873372001">
          <w:marLeft w:val="0"/>
          <w:marRight w:val="0"/>
          <w:marTop w:val="0"/>
          <w:marBottom w:val="0"/>
          <w:divBdr>
            <w:top w:val="none" w:sz="0" w:space="0" w:color="auto"/>
            <w:left w:val="none" w:sz="0" w:space="0" w:color="auto"/>
            <w:bottom w:val="none" w:sz="0" w:space="0" w:color="auto"/>
            <w:right w:val="none" w:sz="0" w:space="0" w:color="auto"/>
          </w:divBdr>
          <w:divsChild>
            <w:div w:id="129523511">
              <w:marLeft w:val="0"/>
              <w:marRight w:val="0"/>
              <w:marTop w:val="0"/>
              <w:marBottom w:val="0"/>
              <w:divBdr>
                <w:top w:val="none" w:sz="0" w:space="0" w:color="auto"/>
                <w:left w:val="none" w:sz="0" w:space="0" w:color="auto"/>
                <w:bottom w:val="none" w:sz="0" w:space="0" w:color="auto"/>
                <w:right w:val="none" w:sz="0" w:space="0" w:color="auto"/>
              </w:divBdr>
            </w:div>
            <w:div w:id="231359134">
              <w:marLeft w:val="0"/>
              <w:marRight w:val="0"/>
              <w:marTop w:val="0"/>
              <w:marBottom w:val="0"/>
              <w:divBdr>
                <w:top w:val="none" w:sz="0" w:space="0" w:color="auto"/>
                <w:left w:val="none" w:sz="0" w:space="0" w:color="auto"/>
                <w:bottom w:val="none" w:sz="0" w:space="0" w:color="auto"/>
                <w:right w:val="none" w:sz="0" w:space="0" w:color="auto"/>
              </w:divBdr>
            </w:div>
            <w:div w:id="312688112">
              <w:marLeft w:val="0"/>
              <w:marRight w:val="0"/>
              <w:marTop w:val="0"/>
              <w:marBottom w:val="0"/>
              <w:divBdr>
                <w:top w:val="none" w:sz="0" w:space="0" w:color="auto"/>
                <w:left w:val="none" w:sz="0" w:space="0" w:color="auto"/>
                <w:bottom w:val="none" w:sz="0" w:space="0" w:color="auto"/>
                <w:right w:val="none" w:sz="0" w:space="0" w:color="auto"/>
              </w:divBdr>
            </w:div>
            <w:div w:id="349262656">
              <w:marLeft w:val="0"/>
              <w:marRight w:val="0"/>
              <w:marTop w:val="0"/>
              <w:marBottom w:val="0"/>
              <w:divBdr>
                <w:top w:val="none" w:sz="0" w:space="0" w:color="auto"/>
                <w:left w:val="none" w:sz="0" w:space="0" w:color="auto"/>
                <w:bottom w:val="none" w:sz="0" w:space="0" w:color="auto"/>
                <w:right w:val="none" w:sz="0" w:space="0" w:color="auto"/>
              </w:divBdr>
            </w:div>
            <w:div w:id="478155514">
              <w:marLeft w:val="0"/>
              <w:marRight w:val="0"/>
              <w:marTop w:val="0"/>
              <w:marBottom w:val="0"/>
              <w:divBdr>
                <w:top w:val="none" w:sz="0" w:space="0" w:color="auto"/>
                <w:left w:val="none" w:sz="0" w:space="0" w:color="auto"/>
                <w:bottom w:val="none" w:sz="0" w:space="0" w:color="auto"/>
                <w:right w:val="none" w:sz="0" w:space="0" w:color="auto"/>
              </w:divBdr>
            </w:div>
            <w:div w:id="1264874361">
              <w:marLeft w:val="0"/>
              <w:marRight w:val="0"/>
              <w:marTop w:val="0"/>
              <w:marBottom w:val="0"/>
              <w:divBdr>
                <w:top w:val="none" w:sz="0" w:space="0" w:color="auto"/>
                <w:left w:val="none" w:sz="0" w:space="0" w:color="auto"/>
                <w:bottom w:val="none" w:sz="0" w:space="0" w:color="auto"/>
                <w:right w:val="none" w:sz="0" w:space="0" w:color="auto"/>
              </w:divBdr>
            </w:div>
            <w:div w:id="1338774452">
              <w:marLeft w:val="0"/>
              <w:marRight w:val="0"/>
              <w:marTop w:val="0"/>
              <w:marBottom w:val="0"/>
              <w:divBdr>
                <w:top w:val="none" w:sz="0" w:space="0" w:color="auto"/>
                <w:left w:val="none" w:sz="0" w:space="0" w:color="auto"/>
                <w:bottom w:val="none" w:sz="0" w:space="0" w:color="auto"/>
                <w:right w:val="none" w:sz="0" w:space="0" w:color="auto"/>
              </w:divBdr>
            </w:div>
            <w:div w:id="1364207059">
              <w:marLeft w:val="0"/>
              <w:marRight w:val="0"/>
              <w:marTop w:val="0"/>
              <w:marBottom w:val="0"/>
              <w:divBdr>
                <w:top w:val="none" w:sz="0" w:space="0" w:color="auto"/>
                <w:left w:val="none" w:sz="0" w:space="0" w:color="auto"/>
                <w:bottom w:val="none" w:sz="0" w:space="0" w:color="auto"/>
                <w:right w:val="none" w:sz="0" w:space="0" w:color="auto"/>
              </w:divBdr>
            </w:div>
            <w:div w:id="1490511859">
              <w:marLeft w:val="0"/>
              <w:marRight w:val="0"/>
              <w:marTop w:val="0"/>
              <w:marBottom w:val="0"/>
              <w:divBdr>
                <w:top w:val="none" w:sz="0" w:space="0" w:color="auto"/>
                <w:left w:val="none" w:sz="0" w:space="0" w:color="auto"/>
                <w:bottom w:val="none" w:sz="0" w:space="0" w:color="auto"/>
                <w:right w:val="none" w:sz="0" w:space="0" w:color="auto"/>
              </w:divBdr>
            </w:div>
            <w:div w:id="15464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8599">
      <w:bodyDiv w:val="1"/>
      <w:marLeft w:val="0"/>
      <w:marRight w:val="0"/>
      <w:marTop w:val="0"/>
      <w:marBottom w:val="0"/>
      <w:divBdr>
        <w:top w:val="none" w:sz="0" w:space="0" w:color="auto"/>
        <w:left w:val="none" w:sz="0" w:space="0" w:color="auto"/>
        <w:bottom w:val="none" w:sz="0" w:space="0" w:color="auto"/>
        <w:right w:val="none" w:sz="0" w:space="0" w:color="auto"/>
      </w:divBdr>
    </w:div>
    <w:div w:id="1060058507">
      <w:bodyDiv w:val="1"/>
      <w:marLeft w:val="0"/>
      <w:marRight w:val="0"/>
      <w:marTop w:val="0"/>
      <w:marBottom w:val="0"/>
      <w:divBdr>
        <w:top w:val="none" w:sz="0" w:space="0" w:color="auto"/>
        <w:left w:val="none" w:sz="0" w:space="0" w:color="auto"/>
        <w:bottom w:val="none" w:sz="0" w:space="0" w:color="auto"/>
        <w:right w:val="none" w:sz="0" w:space="0" w:color="auto"/>
      </w:divBdr>
    </w:div>
    <w:div w:id="1089083681">
      <w:bodyDiv w:val="1"/>
      <w:marLeft w:val="0"/>
      <w:marRight w:val="0"/>
      <w:marTop w:val="0"/>
      <w:marBottom w:val="0"/>
      <w:divBdr>
        <w:top w:val="none" w:sz="0" w:space="0" w:color="auto"/>
        <w:left w:val="none" w:sz="0" w:space="0" w:color="auto"/>
        <w:bottom w:val="none" w:sz="0" w:space="0" w:color="auto"/>
        <w:right w:val="none" w:sz="0" w:space="0" w:color="auto"/>
      </w:divBdr>
    </w:div>
    <w:div w:id="1270891962">
      <w:bodyDiv w:val="1"/>
      <w:marLeft w:val="0"/>
      <w:marRight w:val="0"/>
      <w:marTop w:val="0"/>
      <w:marBottom w:val="0"/>
      <w:divBdr>
        <w:top w:val="none" w:sz="0" w:space="0" w:color="auto"/>
        <w:left w:val="none" w:sz="0" w:space="0" w:color="auto"/>
        <w:bottom w:val="none" w:sz="0" w:space="0" w:color="auto"/>
        <w:right w:val="none" w:sz="0" w:space="0" w:color="auto"/>
      </w:divBdr>
    </w:div>
    <w:div w:id="1287463379">
      <w:bodyDiv w:val="1"/>
      <w:marLeft w:val="0"/>
      <w:marRight w:val="0"/>
      <w:marTop w:val="0"/>
      <w:marBottom w:val="0"/>
      <w:divBdr>
        <w:top w:val="none" w:sz="0" w:space="0" w:color="auto"/>
        <w:left w:val="none" w:sz="0" w:space="0" w:color="auto"/>
        <w:bottom w:val="none" w:sz="0" w:space="0" w:color="auto"/>
        <w:right w:val="none" w:sz="0" w:space="0" w:color="auto"/>
      </w:divBdr>
    </w:div>
    <w:div w:id="1388989160">
      <w:bodyDiv w:val="1"/>
      <w:marLeft w:val="0"/>
      <w:marRight w:val="0"/>
      <w:marTop w:val="0"/>
      <w:marBottom w:val="0"/>
      <w:divBdr>
        <w:top w:val="none" w:sz="0" w:space="0" w:color="auto"/>
        <w:left w:val="none" w:sz="0" w:space="0" w:color="auto"/>
        <w:bottom w:val="none" w:sz="0" w:space="0" w:color="auto"/>
        <w:right w:val="none" w:sz="0" w:space="0" w:color="auto"/>
      </w:divBdr>
    </w:div>
    <w:div w:id="1428502696">
      <w:bodyDiv w:val="1"/>
      <w:marLeft w:val="0"/>
      <w:marRight w:val="0"/>
      <w:marTop w:val="0"/>
      <w:marBottom w:val="0"/>
      <w:divBdr>
        <w:top w:val="none" w:sz="0" w:space="0" w:color="auto"/>
        <w:left w:val="none" w:sz="0" w:space="0" w:color="auto"/>
        <w:bottom w:val="none" w:sz="0" w:space="0" w:color="auto"/>
        <w:right w:val="none" w:sz="0" w:space="0" w:color="auto"/>
      </w:divBdr>
    </w:div>
    <w:div w:id="1489204752">
      <w:bodyDiv w:val="1"/>
      <w:marLeft w:val="0"/>
      <w:marRight w:val="0"/>
      <w:marTop w:val="0"/>
      <w:marBottom w:val="0"/>
      <w:divBdr>
        <w:top w:val="none" w:sz="0" w:space="0" w:color="auto"/>
        <w:left w:val="none" w:sz="0" w:space="0" w:color="auto"/>
        <w:bottom w:val="none" w:sz="0" w:space="0" w:color="auto"/>
        <w:right w:val="none" w:sz="0" w:space="0" w:color="auto"/>
      </w:divBdr>
    </w:div>
    <w:div w:id="1521162524">
      <w:bodyDiv w:val="1"/>
      <w:marLeft w:val="0"/>
      <w:marRight w:val="0"/>
      <w:marTop w:val="0"/>
      <w:marBottom w:val="0"/>
      <w:divBdr>
        <w:top w:val="none" w:sz="0" w:space="0" w:color="auto"/>
        <w:left w:val="none" w:sz="0" w:space="0" w:color="auto"/>
        <w:bottom w:val="none" w:sz="0" w:space="0" w:color="auto"/>
        <w:right w:val="none" w:sz="0" w:space="0" w:color="auto"/>
      </w:divBdr>
      <w:divsChild>
        <w:div w:id="942224763">
          <w:marLeft w:val="0"/>
          <w:marRight w:val="0"/>
          <w:marTop w:val="0"/>
          <w:marBottom w:val="0"/>
          <w:divBdr>
            <w:top w:val="none" w:sz="0" w:space="0" w:color="auto"/>
            <w:left w:val="none" w:sz="0" w:space="0" w:color="auto"/>
            <w:bottom w:val="none" w:sz="0" w:space="0" w:color="auto"/>
            <w:right w:val="none" w:sz="0" w:space="0" w:color="auto"/>
          </w:divBdr>
          <w:divsChild>
            <w:div w:id="404913236">
              <w:marLeft w:val="0"/>
              <w:marRight w:val="0"/>
              <w:marTop w:val="0"/>
              <w:marBottom w:val="0"/>
              <w:divBdr>
                <w:top w:val="none" w:sz="0" w:space="0" w:color="auto"/>
                <w:left w:val="none" w:sz="0" w:space="0" w:color="auto"/>
                <w:bottom w:val="none" w:sz="0" w:space="0" w:color="auto"/>
                <w:right w:val="none" w:sz="0" w:space="0" w:color="auto"/>
              </w:divBdr>
            </w:div>
            <w:div w:id="1100683400">
              <w:marLeft w:val="0"/>
              <w:marRight w:val="0"/>
              <w:marTop w:val="0"/>
              <w:marBottom w:val="0"/>
              <w:divBdr>
                <w:top w:val="none" w:sz="0" w:space="0" w:color="auto"/>
                <w:left w:val="none" w:sz="0" w:space="0" w:color="auto"/>
                <w:bottom w:val="none" w:sz="0" w:space="0" w:color="auto"/>
                <w:right w:val="none" w:sz="0" w:space="0" w:color="auto"/>
              </w:divBdr>
            </w:div>
            <w:div w:id="1276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8174">
      <w:bodyDiv w:val="1"/>
      <w:marLeft w:val="0"/>
      <w:marRight w:val="0"/>
      <w:marTop w:val="0"/>
      <w:marBottom w:val="0"/>
      <w:divBdr>
        <w:top w:val="none" w:sz="0" w:space="0" w:color="auto"/>
        <w:left w:val="none" w:sz="0" w:space="0" w:color="auto"/>
        <w:bottom w:val="none" w:sz="0" w:space="0" w:color="auto"/>
        <w:right w:val="none" w:sz="0" w:space="0" w:color="auto"/>
      </w:divBdr>
    </w:div>
    <w:div w:id="1580359497">
      <w:bodyDiv w:val="1"/>
      <w:marLeft w:val="0"/>
      <w:marRight w:val="0"/>
      <w:marTop w:val="0"/>
      <w:marBottom w:val="0"/>
      <w:divBdr>
        <w:top w:val="none" w:sz="0" w:space="0" w:color="auto"/>
        <w:left w:val="none" w:sz="0" w:space="0" w:color="auto"/>
        <w:bottom w:val="none" w:sz="0" w:space="0" w:color="auto"/>
        <w:right w:val="none" w:sz="0" w:space="0" w:color="auto"/>
      </w:divBdr>
    </w:div>
    <w:div w:id="1800143283">
      <w:bodyDiv w:val="1"/>
      <w:marLeft w:val="0"/>
      <w:marRight w:val="0"/>
      <w:marTop w:val="0"/>
      <w:marBottom w:val="0"/>
      <w:divBdr>
        <w:top w:val="none" w:sz="0" w:space="0" w:color="auto"/>
        <w:left w:val="none" w:sz="0" w:space="0" w:color="auto"/>
        <w:bottom w:val="none" w:sz="0" w:space="0" w:color="auto"/>
        <w:right w:val="none" w:sz="0" w:space="0" w:color="auto"/>
      </w:divBdr>
      <w:divsChild>
        <w:div w:id="896742516">
          <w:marLeft w:val="0"/>
          <w:marRight w:val="0"/>
          <w:marTop w:val="0"/>
          <w:marBottom w:val="0"/>
          <w:divBdr>
            <w:top w:val="none" w:sz="0" w:space="0" w:color="auto"/>
            <w:left w:val="none" w:sz="0" w:space="0" w:color="auto"/>
            <w:bottom w:val="none" w:sz="0" w:space="0" w:color="auto"/>
            <w:right w:val="none" w:sz="0" w:space="0" w:color="auto"/>
          </w:divBdr>
        </w:div>
      </w:divsChild>
    </w:div>
    <w:div w:id="1843810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6963">
          <w:marLeft w:val="0"/>
          <w:marRight w:val="0"/>
          <w:marTop w:val="0"/>
          <w:marBottom w:val="0"/>
          <w:divBdr>
            <w:top w:val="none" w:sz="0" w:space="0" w:color="auto"/>
            <w:left w:val="none" w:sz="0" w:space="0" w:color="auto"/>
            <w:bottom w:val="none" w:sz="0" w:space="0" w:color="auto"/>
            <w:right w:val="none" w:sz="0" w:space="0" w:color="auto"/>
          </w:divBdr>
          <w:divsChild>
            <w:div w:id="272246073">
              <w:marLeft w:val="0"/>
              <w:marRight w:val="0"/>
              <w:marTop w:val="0"/>
              <w:marBottom w:val="0"/>
              <w:divBdr>
                <w:top w:val="none" w:sz="0" w:space="0" w:color="auto"/>
                <w:left w:val="none" w:sz="0" w:space="0" w:color="auto"/>
                <w:bottom w:val="none" w:sz="0" w:space="0" w:color="auto"/>
                <w:right w:val="none" w:sz="0" w:space="0" w:color="auto"/>
              </w:divBdr>
            </w:div>
            <w:div w:id="558635015">
              <w:marLeft w:val="0"/>
              <w:marRight w:val="0"/>
              <w:marTop w:val="0"/>
              <w:marBottom w:val="0"/>
              <w:divBdr>
                <w:top w:val="none" w:sz="0" w:space="0" w:color="auto"/>
                <w:left w:val="none" w:sz="0" w:space="0" w:color="auto"/>
                <w:bottom w:val="none" w:sz="0" w:space="0" w:color="auto"/>
                <w:right w:val="none" w:sz="0" w:space="0" w:color="auto"/>
              </w:divBdr>
            </w:div>
            <w:div w:id="1072890123">
              <w:marLeft w:val="0"/>
              <w:marRight w:val="0"/>
              <w:marTop w:val="0"/>
              <w:marBottom w:val="0"/>
              <w:divBdr>
                <w:top w:val="none" w:sz="0" w:space="0" w:color="auto"/>
                <w:left w:val="none" w:sz="0" w:space="0" w:color="auto"/>
                <w:bottom w:val="none" w:sz="0" w:space="0" w:color="auto"/>
                <w:right w:val="none" w:sz="0" w:space="0" w:color="auto"/>
              </w:divBdr>
            </w:div>
            <w:div w:id="1628513619">
              <w:marLeft w:val="0"/>
              <w:marRight w:val="0"/>
              <w:marTop w:val="0"/>
              <w:marBottom w:val="0"/>
              <w:divBdr>
                <w:top w:val="none" w:sz="0" w:space="0" w:color="auto"/>
                <w:left w:val="none" w:sz="0" w:space="0" w:color="auto"/>
                <w:bottom w:val="none" w:sz="0" w:space="0" w:color="auto"/>
                <w:right w:val="none" w:sz="0" w:space="0" w:color="auto"/>
              </w:divBdr>
            </w:div>
            <w:div w:id="1709138143">
              <w:marLeft w:val="0"/>
              <w:marRight w:val="0"/>
              <w:marTop w:val="0"/>
              <w:marBottom w:val="0"/>
              <w:divBdr>
                <w:top w:val="none" w:sz="0" w:space="0" w:color="auto"/>
                <w:left w:val="none" w:sz="0" w:space="0" w:color="auto"/>
                <w:bottom w:val="none" w:sz="0" w:space="0" w:color="auto"/>
                <w:right w:val="none" w:sz="0" w:space="0" w:color="auto"/>
              </w:divBdr>
            </w:div>
            <w:div w:id="19917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39645">
      <w:bodyDiv w:val="1"/>
      <w:marLeft w:val="0"/>
      <w:marRight w:val="0"/>
      <w:marTop w:val="0"/>
      <w:marBottom w:val="0"/>
      <w:divBdr>
        <w:top w:val="none" w:sz="0" w:space="0" w:color="auto"/>
        <w:left w:val="none" w:sz="0" w:space="0" w:color="auto"/>
        <w:bottom w:val="none" w:sz="0" w:space="0" w:color="auto"/>
        <w:right w:val="none" w:sz="0" w:space="0" w:color="auto"/>
      </w:divBdr>
      <w:divsChild>
        <w:div w:id="41180283">
          <w:marLeft w:val="0"/>
          <w:marRight w:val="0"/>
          <w:marTop w:val="0"/>
          <w:marBottom w:val="0"/>
          <w:divBdr>
            <w:top w:val="none" w:sz="0" w:space="0" w:color="auto"/>
            <w:left w:val="none" w:sz="0" w:space="0" w:color="auto"/>
            <w:bottom w:val="none" w:sz="0" w:space="0" w:color="auto"/>
            <w:right w:val="none" w:sz="0" w:space="0" w:color="auto"/>
          </w:divBdr>
          <w:divsChild>
            <w:div w:id="10111262">
              <w:marLeft w:val="0"/>
              <w:marRight w:val="0"/>
              <w:marTop w:val="0"/>
              <w:marBottom w:val="0"/>
              <w:divBdr>
                <w:top w:val="none" w:sz="0" w:space="0" w:color="auto"/>
                <w:left w:val="none" w:sz="0" w:space="0" w:color="auto"/>
                <w:bottom w:val="none" w:sz="0" w:space="0" w:color="auto"/>
                <w:right w:val="none" w:sz="0" w:space="0" w:color="auto"/>
              </w:divBdr>
            </w:div>
            <w:div w:id="626206264">
              <w:marLeft w:val="0"/>
              <w:marRight w:val="0"/>
              <w:marTop w:val="0"/>
              <w:marBottom w:val="0"/>
              <w:divBdr>
                <w:top w:val="none" w:sz="0" w:space="0" w:color="auto"/>
                <w:left w:val="none" w:sz="0" w:space="0" w:color="auto"/>
                <w:bottom w:val="none" w:sz="0" w:space="0" w:color="auto"/>
                <w:right w:val="none" w:sz="0" w:space="0" w:color="auto"/>
              </w:divBdr>
            </w:div>
            <w:div w:id="13421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873">
      <w:bodyDiv w:val="1"/>
      <w:marLeft w:val="0"/>
      <w:marRight w:val="0"/>
      <w:marTop w:val="0"/>
      <w:marBottom w:val="0"/>
      <w:divBdr>
        <w:top w:val="none" w:sz="0" w:space="0" w:color="auto"/>
        <w:left w:val="none" w:sz="0" w:space="0" w:color="auto"/>
        <w:bottom w:val="none" w:sz="0" w:space="0" w:color="auto"/>
        <w:right w:val="none" w:sz="0" w:space="0" w:color="auto"/>
      </w:divBdr>
    </w:div>
    <w:div w:id="20350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content/812x06387l52p045/" TargetMode="External"/><Relationship Id="rId13" Type="http://schemas.openxmlformats.org/officeDocument/2006/relationships/hyperlink" Target="http://scholar.google.com/scholar?q=allintitle%3ATechniques%20for%20Recognizing%20Textual%20Entailment%20and%20Semantic%20Equivalence&amp;hl=en&amp;lr=&amp;btnG=Search&amp;ie=ISO-8859-1&amp;lr=" TargetMode="External"/><Relationship Id="rId18" Type="http://schemas.openxmlformats.org/officeDocument/2006/relationships/hyperlink" Target="http://scholar.google.com/scholar?q=allintitle%3ASPARTE,%20a%20Test%20Suite%20for%20Recognising%20Textual%20Entailment%20in%20Spanish.&amp;hl=en&amp;lr=&amp;btnG=Search&amp;ie=ISO-8859-1&amp;lr=" TargetMode="External"/><Relationship Id="rId26" Type="http://schemas.openxmlformats.org/officeDocument/2006/relationships/hyperlink" Target="http://www.let.rug.nl/gosse/Imix/Clinfinal2004.pdf" TargetMode="External"/><Relationship Id="rId3" Type="http://schemas.openxmlformats.org/officeDocument/2006/relationships/styles" Target="styles.xml"/><Relationship Id="rId21" Type="http://schemas.openxmlformats.org/officeDocument/2006/relationships/hyperlink" Target="http://nlp.uned.es/pergamus/pubs/p028-gonzalo.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lp.uned.es/pergamus/pubs/Herrera_Pe%7Enas_Verdejo_CAEPIA05_ENG_camera_ready.pdf" TargetMode="External"/><Relationship Id="rId17" Type="http://schemas.openxmlformats.org/officeDocument/2006/relationships/hyperlink" Target="http://nlp.uned.es/pergamus/pubs/SPARTE.pdf" TargetMode="External"/><Relationship Id="rId25" Type="http://schemas.openxmlformats.org/officeDocument/2006/relationships/hyperlink" Target="http://www.irit.fr/recherches/ILPL/kraq05.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holar.google.com/scholar?q=allintitle%3AMultilingual%20Question%20Answering%20-%20MLQA%2706.%20EACL%202006%20Workshop%20Proceedings&amp;hl=en&amp;lr=&amp;btnG=Search&amp;ie=ISO-8859-1&amp;lr=" TargetMode="External"/><Relationship Id="rId20" Type="http://schemas.openxmlformats.org/officeDocument/2006/relationships/hyperlink" Target="http://nlp.uned.es/pergamus/pubs/ecdl-05.pdf" TargetMode="External"/><Relationship Id="rId29" Type="http://schemas.openxmlformats.org/officeDocument/2006/relationships/hyperlink" Target="http://nlp.uned.es/pergamus/pubs/monografi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p.uned.es/pergamus2/jlogcomp_draft.pdf" TargetMode="External"/><Relationship Id="rId24" Type="http://schemas.openxmlformats.org/officeDocument/2006/relationships/hyperlink" Target="www.let.rug.nl/~gosse/Imix/kraq05.pdf" TargetMode="External"/><Relationship Id="rId32" Type="http://schemas.openxmlformats.org/officeDocument/2006/relationships/hyperlink" Target="http://scholar.google.com/scholar?q=allintitle%3ATextual%20Entailment%20Recognition%20Based%20on%20Dependency%20Analysis%20and%20WordNet&amp;hl=en&amp;lr=&amp;btnG=Search&amp;ie=ISO-8859-1&amp;lr=" TargetMode="External"/><Relationship Id="rId5" Type="http://schemas.openxmlformats.org/officeDocument/2006/relationships/webSettings" Target="webSettings.xml"/><Relationship Id="rId15" Type="http://schemas.openxmlformats.org/officeDocument/2006/relationships/hyperlink" Target="http://acl.ldc.upenn.edu/eacl2006/ws03_mlqa06.pdf" TargetMode="External"/><Relationship Id="rId23" Type="http://schemas.openxmlformats.org/officeDocument/2006/relationships/hyperlink" Target="http://nlp.uned.es/pergamus/pubs/articuloACL2005V5.pdf" TargetMode="External"/><Relationship Id="rId28" Type="http://schemas.openxmlformats.org/officeDocument/2006/relationships/hyperlink" Target="http://www.educat.hu-berlin.de/~kluck/lrec2002-poster.pdf" TargetMode="External"/><Relationship Id="rId36" Type="http://schemas.openxmlformats.org/officeDocument/2006/relationships/theme" Target="theme/theme1.xml"/><Relationship Id="rId10" Type="http://schemas.openxmlformats.org/officeDocument/2006/relationships/hyperlink" Target="http://scholar.google.com/scholar?q=allintitle%3AInteractive%20Question%20Answering:%20Is%20Cross-Language%20Harder%20than%20Monolingual%20Searching?&amp;hl=en&amp;lr=&amp;btnG=Search&amp;ie=ISO-8859-1&amp;lr=" TargetMode="External"/><Relationship Id="rId19" Type="http://schemas.openxmlformats.org/officeDocument/2006/relationships/hyperlink" Target="http://scholar.google.com/scholar?q=allintitle%3ALarge-Scale%20Interactive%20Evaluation%20of%20Multilingual%20Information%20Access%20Systems%20-%20the%20iCLEF%20Flickr%20Challenge&amp;hl=en&amp;lr=&amp;btnG=Search&amp;ie=ISO-8859-1&amp;lr=" TargetMode="External"/><Relationship Id="rId31" Type="http://schemas.openxmlformats.org/officeDocument/2006/relationships/hyperlink" Target="http://nlp.uned.es/pergamus/pubs/Herrera_Penas_Verdejo_RTE_LNAI_camera_ready.pdf" TargetMode="External"/><Relationship Id="rId4" Type="http://schemas.openxmlformats.org/officeDocument/2006/relationships/settings" Target="settings.xml"/><Relationship Id="rId9" Type="http://schemas.openxmlformats.org/officeDocument/2006/relationships/hyperlink" Target="http://dx.doi.org/10.1016/j.ipm.2006.10.006" TargetMode="External"/><Relationship Id="rId14" Type="http://schemas.openxmlformats.org/officeDocument/2006/relationships/hyperlink" Target="http://scholar.google.com/scholar?q=allintitle%3AParaphrase%20Extraction%20from%20Validated%20Question%20Answering%20Corpora%20in%20Spanish&amp;hl=en&amp;lr=&amp;btnG=Search&amp;ie=ISO-8859-1&amp;lr=" TargetMode="External"/><Relationship Id="rId22" Type="http://schemas.openxmlformats.org/officeDocument/2006/relationships/hyperlink" Target="http://nlp.uned.es/pergamus/pubs/icfca05.pdf" TargetMode="External"/><Relationship Id="rId27" Type="http://schemas.openxmlformats.org/officeDocument/2006/relationships/hyperlink" Target="http://www.ilc.cnr.it/ontolex2005/" TargetMode="External"/><Relationship Id="rId30" Type="http://schemas.openxmlformats.org/officeDocument/2006/relationships/hyperlink" Target="http://www-i6.informatik.rwth-aachen.de/~deselaers/files/weyand--research-project--05.pdf"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524F-8B1F-41E4-A881-C10B6333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17</Pages>
  <Words>6445</Words>
  <Characters>45350</Characters>
  <Application>Microsoft Office Word</Application>
  <DocSecurity>0</DocSecurity>
  <Lines>377</Lines>
  <Paragraphs>103</Paragraphs>
  <ScaleCrop>false</ScaleCrop>
  <HeadingPairs>
    <vt:vector size="2" baseType="variant">
      <vt:variant>
        <vt:lpstr>Titolo</vt:lpstr>
      </vt:variant>
      <vt:variant>
        <vt:i4>1</vt:i4>
      </vt:variant>
    </vt:vector>
  </HeadingPairs>
  <TitlesOfParts>
    <vt:vector size="1" baseType="lpstr">
      <vt:lpstr>bibliography</vt:lpstr>
    </vt:vector>
  </TitlesOfParts>
  <Company>INRIA</Company>
  <LinksUpToDate>false</LinksUpToDate>
  <CharactersWithSpaces>51692</CharactersWithSpaces>
  <SharedDoc>false</SharedDoc>
  <HLinks>
    <vt:vector size="66" baseType="variant">
      <vt:variant>
        <vt:i4>4391005</vt:i4>
      </vt:variant>
      <vt:variant>
        <vt:i4>30</vt:i4>
      </vt:variant>
      <vt:variant>
        <vt:i4>0</vt:i4>
      </vt:variant>
      <vt:variant>
        <vt:i4>5</vt:i4>
      </vt:variant>
      <vt:variant>
        <vt:lpwstr>http://www-i6.informatik.rwth-aachen.de/~deselaers/files/weyand--research-project--05.pdf</vt:lpwstr>
      </vt:variant>
      <vt:variant>
        <vt:lpwstr/>
      </vt:variant>
      <vt:variant>
        <vt:i4>6357039</vt:i4>
      </vt:variant>
      <vt:variant>
        <vt:i4>27</vt:i4>
      </vt:variant>
      <vt:variant>
        <vt:i4>0</vt:i4>
      </vt:variant>
      <vt:variant>
        <vt:i4>5</vt:i4>
      </vt:variant>
      <vt:variant>
        <vt:lpwstr>http://nlp.uned.es/pergamus/pubs/monografia.pdf</vt:lpwstr>
      </vt:variant>
      <vt:variant>
        <vt:lpwstr/>
      </vt:variant>
      <vt:variant>
        <vt:i4>5373952</vt:i4>
      </vt:variant>
      <vt:variant>
        <vt:i4>24</vt:i4>
      </vt:variant>
      <vt:variant>
        <vt:i4>0</vt:i4>
      </vt:variant>
      <vt:variant>
        <vt:i4>5</vt:i4>
      </vt:variant>
      <vt:variant>
        <vt:lpwstr>http://www.educat.hu-berlin.de/~kluck/lrec2002-poster.pdf</vt:lpwstr>
      </vt:variant>
      <vt:variant>
        <vt:lpwstr/>
      </vt:variant>
      <vt:variant>
        <vt:i4>4128812</vt:i4>
      </vt:variant>
      <vt:variant>
        <vt:i4>21</vt:i4>
      </vt:variant>
      <vt:variant>
        <vt:i4>0</vt:i4>
      </vt:variant>
      <vt:variant>
        <vt:i4>5</vt:i4>
      </vt:variant>
      <vt:variant>
        <vt:lpwstr>http://www.ilc.cnr.it/ontolex2005/</vt:lpwstr>
      </vt:variant>
      <vt:variant>
        <vt:lpwstr/>
      </vt:variant>
      <vt:variant>
        <vt:i4>3997744</vt:i4>
      </vt:variant>
      <vt:variant>
        <vt:i4>18</vt:i4>
      </vt:variant>
      <vt:variant>
        <vt:i4>0</vt:i4>
      </vt:variant>
      <vt:variant>
        <vt:i4>5</vt:i4>
      </vt:variant>
      <vt:variant>
        <vt:lpwstr>http://www.let.rug.nl/gosse/Imix/Clinfinal2004.pdf</vt:lpwstr>
      </vt:variant>
      <vt:variant>
        <vt:lpwstr/>
      </vt:variant>
      <vt:variant>
        <vt:i4>2490494</vt:i4>
      </vt:variant>
      <vt:variant>
        <vt:i4>15</vt:i4>
      </vt:variant>
      <vt:variant>
        <vt:i4>0</vt:i4>
      </vt:variant>
      <vt:variant>
        <vt:i4>5</vt:i4>
      </vt:variant>
      <vt:variant>
        <vt:lpwstr>http://www.irit.fr/recherches/ILPL/kraq05.html</vt:lpwstr>
      </vt:variant>
      <vt:variant>
        <vt:lpwstr/>
      </vt:variant>
      <vt:variant>
        <vt:i4>852052</vt:i4>
      </vt:variant>
      <vt:variant>
        <vt:i4>12</vt:i4>
      </vt:variant>
      <vt:variant>
        <vt:i4>0</vt:i4>
      </vt:variant>
      <vt:variant>
        <vt:i4>5</vt:i4>
      </vt:variant>
      <vt:variant>
        <vt:lpwstr>www.let.rug.nl/~gosse/Imix/kraq05.pdf</vt:lpwstr>
      </vt:variant>
      <vt:variant>
        <vt:lpwstr/>
      </vt:variant>
      <vt:variant>
        <vt:i4>7733366</vt:i4>
      </vt:variant>
      <vt:variant>
        <vt:i4>9</vt:i4>
      </vt:variant>
      <vt:variant>
        <vt:i4>0</vt:i4>
      </vt:variant>
      <vt:variant>
        <vt:i4>5</vt:i4>
      </vt:variant>
      <vt:variant>
        <vt:lpwstr>http://nlp.uned.es/pergamus/pubs/articuloACL2005V5.pdf</vt:lpwstr>
      </vt:variant>
      <vt:variant>
        <vt:lpwstr/>
      </vt:variant>
      <vt:variant>
        <vt:i4>655440</vt:i4>
      </vt:variant>
      <vt:variant>
        <vt:i4>6</vt:i4>
      </vt:variant>
      <vt:variant>
        <vt:i4>0</vt:i4>
      </vt:variant>
      <vt:variant>
        <vt:i4>5</vt:i4>
      </vt:variant>
      <vt:variant>
        <vt:lpwstr>http://nlp.uned.es/pergamus/pubs/icfca05.pdf</vt:lpwstr>
      </vt:variant>
      <vt:variant>
        <vt:lpwstr/>
      </vt:variant>
      <vt:variant>
        <vt:i4>1769557</vt:i4>
      </vt:variant>
      <vt:variant>
        <vt:i4>3</vt:i4>
      </vt:variant>
      <vt:variant>
        <vt:i4>0</vt:i4>
      </vt:variant>
      <vt:variant>
        <vt:i4>5</vt:i4>
      </vt:variant>
      <vt:variant>
        <vt:lpwstr>http://nlp.uned.es/pergamus/pubs/p028-gonzalo.pdf</vt:lpwstr>
      </vt:variant>
      <vt:variant>
        <vt:lpwstr/>
      </vt:variant>
      <vt:variant>
        <vt:i4>4718687</vt:i4>
      </vt:variant>
      <vt:variant>
        <vt:i4>0</vt:i4>
      </vt:variant>
      <vt:variant>
        <vt:i4>0</vt:i4>
      </vt:variant>
      <vt:variant>
        <vt:i4>5</vt:i4>
      </vt:variant>
      <vt:variant>
        <vt:lpwstr>http://nlp.uned.es/pergamus/pubs/ecdl-05.pdf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bibliography</dc:title>
  <dc:subject/>
  <dc:creator>CLEF</dc:creator>
  <cp:keywords/>
  <cp:lastModifiedBy>PC PREASS COMPUTERSHOP</cp:lastModifiedBy>
  <cp:revision>27</cp:revision>
  <cp:lastPrinted>2008-10-21T10:42:00Z</cp:lastPrinted>
  <dcterms:created xsi:type="dcterms:W3CDTF">2008-10-06T08:29:00Z</dcterms:created>
  <dcterms:modified xsi:type="dcterms:W3CDTF">2008-10-22T12:19:00Z</dcterms:modified>
</cp:coreProperties>
</file>